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AF2D" w14:textId="59FC64B4" w:rsidR="00574805" w:rsidRDefault="00574805" w:rsidP="0030245C">
      <w:pPr>
        <w:spacing w:before="240" w:after="120"/>
        <w:jc w:val="center"/>
        <w:rPr>
          <w:b/>
          <w:sz w:val="24"/>
        </w:rPr>
      </w:pPr>
      <w:r w:rsidRPr="008F2DF3">
        <w:rPr>
          <w:b/>
          <w:sz w:val="24"/>
        </w:rPr>
        <w:t>Subsidized Guardianship Eligibility Determination and Permanency Plan Addendum</w:t>
      </w:r>
    </w:p>
    <w:p w14:paraId="413B499C" w14:textId="72D7B25D" w:rsidR="00986D5D" w:rsidRPr="00BB7D8E" w:rsidRDefault="00BB7D8E" w:rsidP="00722B3C">
      <w:pPr>
        <w:spacing w:after="120"/>
        <w:rPr>
          <w:szCs w:val="20"/>
        </w:rPr>
      </w:pPr>
      <w:r w:rsidRPr="00D50C61">
        <w:rPr>
          <w:b/>
          <w:szCs w:val="20"/>
        </w:rPr>
        <w:t>Use of form:</w:t>
      </w:r>
      <w:r w:rsidRPr="00D50C61">
        <w:rPr>
          <w:szCs w:val="20"/>
        </w:rPr>
        <w:t xml:space="preserve"> </w:t>
      </w:r>
      <w:r w:rsidRPr="000802A0">
        <w:rPr>
          <w:szCs w:val="20"/>
        </w:rPr>
        <w:t xml:space="preserve">Completion of this form is required pursuant to Wis. </w:t>
      </w:r>
      <w:r w:rsidR="00C9026B" w:rsidRPr="000802A0">
        <w:rPr>
          <w:szCs w:val="20"/>
        </w:rPr>
        <w:t>Admin</w:t>
      </w:r>
      <w:r w:rsidRPr="000802A0">
        <w:rPr>
          <w:szCs w:val="20"/>
        </w:rPr>
        <w:t xml:space="preserve">. </w:t>
      </w:r>
      <w:r w:rsidR="00C9026B" w:rsidRPr="000802A0">
        <w:rPr>
          <w:szCs w:val="20"/>
        </w:rPr>
        <w:t>Code</w:t>
      </w:r>
      <w:r w:rsidRPr="000802A0">
        <w:rPr>
          <w:szCs w:val="20"/>
        </w:rPr>
        <w:t xml:space="preserve"> </w:t>
      </w:r>
      <w:r w:rsidR="00C9026B" w:rsidRPr="000802A0">
        <w:rPr>
          <w:szCs w:val="20"/>
        </w:rPr>
        <w:t xml:space="preserve">s. </w:t>
      </w:r>
      <w:r w:rsidR="00EF4158" w:rsidRPr="000802A0">
        <w:rPr>
          <w:szCs w:val="20"/>
        </w:rPr>
        <w:t xml:space="preserve">DCF </w:t>
      </w:r>
      <w:r w:rsidRPr="000802A0">
        <w:rPr>
          <w:szCs w:val="20"/>
        </w:rPr>
        <w:t>55.05</w:t>
      </w:r>
      <w:r w:rsidR="00B93DF8" w:rsidRPr="000802A0">
        <w:rPr>
          <w:szCs w:val="20"/>
        </w:rPr>
        <w:t>.</w:t>
      </w:r>
      <w:r w:rsidR="00B93DF8">
        <w:rPr>
          <w:szCs w:val="20"/>
        </w:rPr>
        <w:t xml:space="preserve"> The a</w:t>
      </w:r>
      <w:r w:rsidR="004D1D85">
        <w:rPr>
          <w:szCs w:val="20"/>
        </w:rPr>
        <w:t xml:space="preserve">gency </w:t>
      </w:r>
      <w:r w:rsidR="00B93DF8">
        <w:rPr>
          <w:szCs w:val="20"/>
        </w:rPr>
        <w:t xml:space="preserve">shall use this form </w:t>
      </w:r>
      <w:r w:rsidR="004D1D85">
        <w:rPr>
          <w:szCs w:val="20"/>
        </w:rPr>
        <w:t>to determine if a child and their prospective guardian</w:t>
      </w:r>
      <w:r w:rsidR="00344B20">
        <w:rPr>
          <w:szCs w:val="20"/>
        </w:rPr>
        <w:t>(s)</w:t>
      </w:r>
      <w:r w:rsidR="004D1D85">
        <w:rPr>
          <w:szCs w:val="20"/>
        </w:rPr>
        <w:t xml:space="preserve"> are eligible for subsidized guardianship payments</w:t>
      </w:r>
      <w:r w:rsidR="00B93DF8">
        <w:rPr>
          <w:szCs w:val="20"/>
        </w:rPr>
        <w:t xml:space="preserve"> by answering the following questions</w:t>
      </w:r>
      <w:r w:rsidR="004D1D85">
        <w:rPr>
          <w:szCs w:val="20"/>
        </w:rPr>
        <w:t xml:space="preserve">. </w:t>
      </w:r>
      <w:r w:rsidR="00B93DF8">
        <w:rPr>
          <w:szCs w:val="20"/>
        </w:rPr>
        <w:t>The child and prospective guardian</w:t>
      </w:r>
      <w:r w:rsidR="00344B20">
        <w:rPr>
          <w:szCs w:val="20"/>
        </w:rPr>
        <w:t>(s)</w:t>
      </w:r>
      <w:r w:rsidR="00B93DF8">
        <w:rPr>
          <w:szCs w:val="20"/>
        </w:rPr>
        <w:t xml:space="preserve"> must be deemed eligible for subsidized guardianship payments prior to the agency entering into a subsidized guardianship agreement with the prospective guardian</w:t>
      </w:r>
      <w:r w:rsidR="00344B20">
        <w:rPr>
          <w:szCs w:val="20"/>
        </w:rPr>
        <w:t>(s)</w:t>
      </w:r>
      <w:r w:rsidR="00B93DF8">
        <w:rPr>
          <w:szCs w:val="20"/>
        </w:rPr>
        <w:t xml:space="preserve">. </w:t>
      </w:r>
      <w:r w:rsidR="004D1D85" w:rsidRPr="005A56FD">
        <w:rPr>
          <w:szCs w:val="20"/>
        </w:rPr>
        <w:t>If a prospective guardian</w:t>
      </w:r>
      <w:r w:rsidR="00344B20">
        <w:rPr>
          <w:szCs w:val="20"/>
        </w:rPr>
        <w:t>(</w:t>
      </w:r>
      <w:r w:rsidR="008E0237">
        <w:rPr>
          <w:szCs w:val="20"/>
        </w:rPr>
        <w:t>s)</w:t>
      </w:r>
      <w:r w:rsidR="004D1D85" w:rsidRPr="005A56FD">
        <w:rPr>
          <w:szCs w:val="20"/>
        </w:rPr>
        <w:t xml:space="preserve"> submits a written request to determine their eligibility for subsidized guardianship payments</w:t>
      </w:r>
      <w:r w:rsidR="00B93DF8" w:rsidRPr="005A56FD">
        <w:rPr>
          <w:szCs w:val="20"/>
        </w:rPr>
        <w:t xml:space="preserve"> to the agency</w:t>
      </w:r>
      <w:r w:rsidR="004D1D85" w:rsidRPr="005A56FD">
        <w:rPr>
          <w:szCs w:val="20"/>
        </w:rPr>
        <w:t xml:space="preserve">, the agency shall </w:t>
      </w:r>
      <w:r w:rsidR="00B93DF8" w:rsidRPr="005A56FD">
        <w:rPr>
          <w:szCs w:val="20"/>
        </w:rPr>
        <w:t>provide this completed form to the prospective guardian</w:t>
      </w:r>
      <w:r w:rsidR="008E0237">
        <w:rPr>
          <w:szCs w:val="20"/>
        </w:rPr>
        <w:t>(s)</w:t>
      </w:r>
      <w:r w:rsidR="00B93DF8" w:rsidRPr="005A56FD">
        <w:rPr>
          <w:szCs w:val="20"/>
        </w:rPr>
        <w:t xml:space="preserve"> as written determination of</w:t>
      </w:r>
      <w:r w:rsidR="004D1D85" w:rsidRPr="005A56FD">
        <w:rPr>
          <w:szCs w:val="20"/>
        </w:rPr>
        <w:t xml:space="preserve"> their eligibility no later than 30 days after receiving the request.</w:t>
      </w:r>
      <w:r>
        <w:rPr>
          <w:szCs w:val="20"/>
        </w:rPr>
        <w:t xml:space="preserve"> </w:t>
      </w:r>
      <w:r w:rsidRPr="00D50C61">
        <w:rPr>
          <w:szCs w:val="20"/>
        </w:rPr>
        <w:t>Personal information you provide may be used for secondary purposes [Privacy Law, s. 15.04(1)(m), Wisconsin Statutes].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800"/>
        <w:gridCol w:w="3600"/>
        <w:gridCol w:w="3060"/>
        <w:gridCol w:w="2340"/>
      </w:tblGrid>
      <w:tr w:rsidR="00037319" w:rsidRPr="008F2DF3" w14:paraId="413FA7CB" w14:textId="77777777" w:rsidTr="00066ABB">
        <w:trPr>
          <w:trHeight w:val="576"/>
        </w:trPr>
        <w:tc>
          <w:tcPr>
            <w:tcW w:w="1800" w:type="dxa"/>
            <w:tcBorders>
              <w:left w:val="nil"/>
            </w:tcBorders>
            <w:shd w:val="clear" w:color="auto" w:fill="auto"/>
          </w:tcPr>
          <w:p w14:paraId="0CCB3200" w14:textId="5E53392E" w:rsidR="00037319" w:rsidRPr="008F2DF3" w:rsidRDefault="00037319" w:rsidP="00D96754">
            <w:pPr>
              <w:widowControl w:val="0"/>
              <w:spacing w:before="20"/>
              <w:rPr>
                <w:szCs w:val="20"/>
              </w:rPr>
            </w:pPr>
            <w:r>
              <w:rPr>
                <w:szCs w:val="20"/>
              </w:rPr>
              <w:t xml:space="preserve">Today’s </w:t>
            </w:r>
            <w:r w:rsidRPr="008F2DF3">
              <w:rPr>
                <w:szCs w:val="20"/>
              </w:rPr>
              <w:t>Date</w:t>
            </w:r>
          </w:p>
          <w:p w14:paraId="54EA1000" w14:textId="43C4B635" w:rsidR="00037319" w:rsidRPr="008F2DF3" w:rsidRDefault="00037319" w:rsidP="00D96754">
            <w:pPr>
              <w:widowControl w:val="0"/>
              <w:spacing w:before="20" w:after="40"/>
              <w:rPr>
                <w:szCs w:val="20"/>
              </w:rPr>
            </w:pP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1"/>
                  <w:enabled/>
                  <w:calcOnExit w:val="0"/>
                  <w:textInput>
                    <w:maxLength w:val="10"/>
                  </w:textInput>
                </w:ffData>
              </w:fldChar>
            </w:r>
            <w:bookmarkStart w:id="0" w:name="Text1"/>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66ABB">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6ABB">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6ABB">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6ABB">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6ABB">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0"/>
          </w:p>
        </w:tc>
        <w:tc>
          <w:tcPr>
            <w:tcW w:w="9000" w:type="dxa"/>
            <w:gridSpan w:val="3"/>
            <w:tcBorders>
              <w:right w:val="nil"/>
            </w:tcBorders>
            <w:shd w:val="clear" w:color="auto" w:fill="auto"/>
          </w:tcPr>
          <w:p w14:paraId="1930CF5B" w14:textId="77777777" w:rsidR="00037319" w:rsidRPr="008F2DF3" w:rsidRDefault="00037319" w:rsidP="00D96754">
            <w:pPr>
              <w:widowControl w:val="0"/>
              <w:spacing w:before="20"/>
              <w:rPr>
                <w:szCs w:val="20"/>
              </w:rPr>
            </w:pPr>
            <w:r w:rsidRPr="008F2DF3">
              <w:rPr>
                <w:szCs w:val="20"/>
              </w:rPr>
              <w:t>Agency</w:t>
            </w:r>
            <w:r>
              <w:rPr>
                <w:szCs w:val="20"/>
              </w:rPr>
              <w:t xml:space="preserve"> Name</w:t>
            </w:r>
          </w:p>
          <w:p w14:paraId="3274ADE3" w14:textId="63D5CB70" w:rsidR="00037319" w:rsidRPr="008F2DF3" w:rsidRDefault="00037319" w:rsidP="00D96754">
            <w:pPr>
              <w:widowControl w:val="0"/>
              <w:spacing w:before="20" w:after="40"/>
              <w:rPr>
                <w:szCs w:val="20"/>
              </w:rPr>
            </w:pP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3C654478" w14:textId="77777777" w:rsidTr="00066ABB">
        <w:trPr>
          <w:trHeight w:val="576"/>
        </w:trPr>
        <w:tc>
          <w:tcPr>
            <w:tcW w:w="8460" w:type="dxa"/>
            <w:gridSpan w:val="3"/>
            <w:tcBorders>
              <w:left w:val="nil"/>
            </w:tcBorders>
            <w:shd w:val="clear" w:color="auto" w:fill="auto"/>
          </w:tcPr>
          <w:p w14:paraId="21774B53" w14:textId="690E0173" w:rsidR="00037319" w:rsidRPr="008F2DF3" w:rsidRDefault="00037319" w:rsidP="00D96754">
            <w:pPr>
              <w:widowControl w:val="0"/>
              <w:spacing w:before="20"/>
              <w:rPr>
                <w:szCs w:val="20"/>
              </w:rPr>
            </w:pPr>
            <w:r w:rsidRPr="008F2DF3">
              <w:rPr>
                <w:szCs w:val="20"/>
              </w:rPr>
              <w:t>Child</w:t>
            </w:r>
            <w:r>
              <w:rPr>
                <w:szCs w:val="20"/>
              </w:rPr>
              <w:t>’s Full Name</w:t>
            </w:r>
          </w:p>
          <w:p w14:paraId="684173DA" w14:textId="0AA93E56" w:rsidR="00037319" w:rsidRDefault="00037319" w:rsidP="00D96754">
            <w:pPr>
              <w:widowControl w:val="0"/>
              <w:spacing w:before="20" w:after="40"/>
              <w:rPr>
                <w:szCs w:val="20"/>
              </w:rPr>
            </w:pP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2340" w:type="dxa"/>
            <w:tcBorders>
              <w:right w:val="nil"/>
            </w:tcBorders>
            <w:shd w:val="clear" w:color="auto" w:fill="auto"/>
          </w:tcPr>
          <w:p w14:paraId="5B85475A" w14:textId="77777777" w:rsidR="00037319" w:rsidRPr="008F2DF3" w:rsidRDefault="00037319" w:rsidP="00D96754">
            <w:pPr>
              <w:widowControl w:val="0"/>
              <w:spacing w:before="20"/>
              <w:rPr>
                <w:szCs w:val="20"/>
              </w:rPr>
            </w:pPr>
            <w:r w:rsidRPr="008F2DF3">
              <w:rPr>
                <w:szCs w:val="20"/>
              </w:rPr>
              <w:t>Child</w:t>
            </w:r>
            <w:r>
              <w:rPr>
                <w:szCs w:val="20"/>
              </w:rPr>
              <w:t>’s Birthdate</w:t>
            </w:r>
          </w:p>
          <w:p w14:paraId="3206728C" w14:textId="56732D14" w:rsidR="00037319" w:rsidRDefault="00037319" w:rsidP="00D96754">
            <w:pPr>
              <w:widowControl w:val="0"/>
              <w:spacing w:before="20" w:after="40"/>
              <w:rPr>
                <w:szCs w:val="20"/>
              </w:rPr>
            </w:pP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1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11A13B0F" w14:textId="77777777" w:rsidTr="00066ABB">
        <w:trPr>
          <w:trHeight w:val="576"/>
        </w:trPr>
        <w:tc>
          <w:tcPr>
            <w:tcW w:w="5400" w:type="dxa"/>
            <w:gridSpan w:val="2"/>
            <w:tcBorders>
              <w:left w:val="nil"/>
            </w:tcBorders>
            <w:shd w:val="clear" w:color="auto" w:fill="auto"/>
          </w:tcPr>
          <w:p w14:paraId="7D018AAE" w14:textId="01DCDBAE" w:rsidR="00037319" w:rsidRPr="008F2DF3" w:rsidRDefault="00037319" w:rsidP="00D96754">
            <w:pPr>
              <w:widowControl w:val="0"/>
              <w:spacing w:before="20"/>
              <w:rPr>
                <w:szCs w:val="20"/>
              </w:rPr>
            </w:pPr>
            <w:r>
              <w:rPr>
                <w:szCs w:val="20"/>
              </w:rPr>
              <w:t>Prospective Guardian 1 - Full Name</w:t>
            </w:r>
          </w:p>
          <w:p w14:paraId="70B58420" w14:textId="48E062C0" w:rsidR="00037319" w:rsidRPr="008F2DF3" w:rsidRDefault="00037319" w:rsidP="00D96754">
            <w:pPr>
              <w:widowControl w:val="0"/>
              <w:spacing w:before="20" w:after="40"/>
              <w:rPr>
                <w:szCs w:val="20"/>
              </w:rPr>
            </w:pP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5400" w:type="dxa"/>
            <w:gridSpan w:val="2"/>
            <w:tcBorders>
              <w:right w:val="nil"/>
            </w:tcBorders>
            <w:shd w:val="clear" w:color="auto" w:fill="auto"/>
          </w:tcPr>
          <w:p w14:paraId="6B3FAEB9" w14:textId="7C2610E4" w:rsidR="00037319" w:rsidRPr="008F2DF3" w:rsidRDefault="00037319" w:rsidP="00D96754">
            <w:pPr>
              <w:widowControl w:val="0"/>
              <w:spacing w:before="20"/>
              <w:rPr>
                <w:szCs w:val="20"/>
              </w:rPr>
            </w:pPr>
            <w:r>
              <w:rPr>
                <w:szCs w:val="20"/>
              </w:rPr>
              <w:t>Prospective Guardian 2 - Full Name</w:t>
            </w:r>
          </w:p>
          <w:p w14:paraId="7E9ABF13" w14:textId="282647B7" w:rsidR="00037319" w:rsidRPr="008F2DF3" w:rsidRDefault="00037319" w:rsidP="00D96754">
            <w:pPr>
              <w:widowControl w:val="0"/>
              <w:spacing w:before="20" w:after="40"/>
              <w:rPr>
                <w:szCs w:val="20"/>
              </w:rPr>
            </w:pP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248BCD62" w14:textId="77777777" w:rsidTr="00066ABB">
        <w:trPr>
          <w:trHeight w:val="288"/>
        </w:trPr>
        <w:tc>
          <w:tcPr>
            <w:tcW w:w="10800" w:type="dxa"/>
            <w:gridSpan w:val="4"/>
            <w:tcBorders>
              <w:top w:val="single" w:sz="12" w:space="0" w:color="auto"/>
              <w:left w:val="nil"/>
              <w:bottom w:val="single" w:sz="4" w:space="0" w:color="auto"/>
              <w:right w:val="nil"/>
            </w:tcBorders>
          </w:tcPr>
          <w:p w14:paraId="17AB5FED" w14:textId="2458DFDD" w:rsidR="00037319" w:rsidRPr="008F2DF3" w:rsidRDefault="00037319" w:rsidP="00D96754">
            <w:pPr>
              <w:widowControl w:val="0"/>
              <w:spacing w:before="20" w:after="20"/>
              <w:rPr>
                <w:b/>
                <w:szCs w:val="20"/>
              </w:rPr>
            </w:pPr>
            <w:r w:rsidRPr="008F2DF3">
              <w:rPr>
                <w:b/>
                <w:szCs w:val="20"/>
              </w:rPr>
              <w:t>CHILD ELIGIBILITY</w:t>
            </w:r>
          </w:p>
        </w:tc>
      </w:tr>
    </w:tbl>
    <w:p w14:paraId="1A5DD3F4" w14:textId="77777777" w:rsidR="00D96754" w:rsidRPr="00D96754" w:rsidRDefault="00D96754">
      <w:pPr>
        <w:rPr>
          <w:sz w:val="2"/>
          <w:szCs w:val="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49"/>
        <w:gridCol w:w="503"/>
        <w:gridCol w:w="572"/>
        <w:gridCol w:w="9176"/>
      </w:tblGrid>
      <w:tr w:rsidR="00037319" w:rsidRPr="008F2DF3" w14:paraId="120BEF55" w14:textId="77777777" w:rsidTr="00066ABB">
        <w:trPr>
          <w:tblHeader/>
        </w:trPr>
        <w:tc>
          <w:tcPr>
            <w:tcW w:w="549" w:type="dxa"/>
            <w:tcBorders>
              <w:top w:val="single" w:sz="4" w:space="0" w:color="auto"/>
              <w:left w:val="nil"/>
              <w:bottom w:val="single" w:sz="4" w:space="0" w:color="auto"/>
              <w:right w:val="nil"/>
            </w:tcBorders>
            <w:shd w:val="clear" w:color="auto" w:fill="auto"/>
          </w:tcPr>
          <w:p w14:paraId="2252EA9E" w14:textId="77777777" w:rsidR="00037319" w:rsidRPr="00C73EB9" w:rsidRDefault="00037319" w:rsidP="00D96754">
            <w:pPr>
              <w:widowControl w:val="0"/>
              <w:spacing w:before="20" w:after="20"/>
              <w:rPr>
                <w:bCs/>
                <w:szCs w:val="20"/>
              </w:rPr>
            </w:pPr>
            <w:r w:rsidRPr="00C73EB9">
              <w:rPr>
                <w:bCs/>
                <w:szCs w:val="20"/>
              </w:rPr>
              <w:t>Yes</w:t>
            </w:r>
          </w:p>
        </w:tc>
        <w:tc>
          <w:tcPr>
            <w:tcW w:w="503" w:type="dxa"/>
            <w:tcBorders>
              <w:top w:val="single" w:sz="4" w:space="0" w:color="auto"/>
              <w:left w:val="nil"/>
              <w:bottom w:val="single" w:sz="4" w:space="0" w:color="auto"/>
              <w:right w:val="nil"/>
            </w:tcBorders>
            <w:shd w:val="clear" w:color="auto" w:fill="auto"/>
          </w:tcPr>
          <w:p w14:paraId="61FF63D9" w14:textId="77777777" w:rsidR="00037319" w:rsidRPr="00C73EB9" w:rsidRDefault="00037319" w:rsidP="00D96754">
            <w:pPr>
              <w:widowControl w:val="0"/>
              <w:spacing w:before="20" w:after="20"/>
              <w:rPr>
                <w:bCs/>
                <w:szCs w:val="20"/>
              </w:rPr>
            </w:pPr>
            <w:r w:rsidRPr="00C73EB9">
              <w:rPr>
                <w:bCs/>
                <w:szCs w:val="20"/>
              </w:rPr>
              <w:t>No</w:t>
            </w:r>
          </w:p>
        </w:tc>
        <w:tc>
          <w:tcPr>
            <w:tcW w:w="572" w:type="dxa"/>
            <w:tcBorders>
              <w:top w:val="single" w:sz="4" w:space="0" w:color="auto"/>
              <w:left w:val="nil"/>
              <w:bottom w:val="single" w:sz="4" w:space="0" w:color="auto"/>
              <w:right w:val="nil"/>
            </w:tcBorders>
          </w:tcPr>
          <w:p w14:paraId="56C30C53" w14:textId="02944B6E" w:rsidR="00037319" w:rsidRPr="008F2DF3" w:rsidRDefault="00037319" w:rsidP="00D96754">
            <w:pPr>
              <w:widowControl w:val="0"/>
              <w:spacing w:before="20" w:after="20"/>
              <w:rPr>
                <w:szCs w:val="20"/>
              </w:rPr>
            </w:pPr>
            <w:r>
              <w:rPr>
                <w:szCs w:val="20"/>
              </w:rPr>
              <w:t>N/A</w:t>
            </w:r>
          </w:p>
        </w:tc>
        <w:tc>
          <w:tcPr>
            <w:tcW w:w="9176" w:type="dxa"/>
            <w:tcBorders>
              <w:top w:val="single" w:sz="4" w:space="0" w:color="auto"/>
              <w:left w:val="nil"/>
              <w:bottom w:val="single" w:sz="4" w:space="0" w:color="auto"/>
              <w:right w:val="nil"/>
            </w:tcBorders>
            <w:shd w:val="clear" w:color="auto" w:fill="auto"/>
          </w:tcPr>
          <w:p w14:paraId="1DA65B5E" w14:textId="4F504DBC" w:rsidR="00037319" w:rsidRPr="008F2DF3" w:rsidRDefault="00037319" w:rsidP="00D96754">
            <w:pPr>
              <w:widowControl w:val="0"/>
              <w:spacing w:before="20" w:after="20"/>
              <w:rPr>
                <w:szCs w:val="20"/>
              </w:rPr>
            </w:pPr>
          </w:p>
        </w:tc>
      </w:tr>
      <w:tr w:rsidR="00037319" w:rsidRPr="008F2DF3" w14:paraId="533231C8" w14:textId="77777777" w:rsidTr="00066ABB">
        <w:tc>
          <w:tcPr>
            <w:tcW w:w="549" w:type="dxa"/>
            <w:tcBorders>
              <w:top w:val="single" w:sz="4" w:space="0" w:color="auto"/>
              <w:left w:val="nil"/>
              <w:bottom w:val="single" w:sz="4" w:space="0" w:color="auto"/>
              <w:right w:val="nil"/>
            </w:tcBorders>
            <w:shd w:val="clear" w:color="auto" w:fill="auto"/>
          </w:tcPr>
          <w:p w14:paraId="6EE93C9C" w14:textId="77777777" w:rsidR="00037319" w:rsidRPr="008F2DF3" w:rsidRDefault="00037319" w:rsidP="00066ABB">
            <w:pPr>
              <w:keepLines/>
              <w:widowControl w:val="0"/>
              <w:spacing w:before="20" w:after="40"/>
              <w:rPr>
                <w:szCs w:val="20"/>
              </w:rPr>
            </w:pPr>
            <w:r w:rsidRPr="008F2DF3">
              <w:rPr>
                <w:color w:val="2B579A"/>
                <w:szCs w:val="20"/>
                <w:shd w:val="clear" w:color="auto" w:fill="E6E6E6"/>
              </w:rPr>
              <w:fldChar w:fldCharType="begin">
                <w:ffData>
                  <w:name w:val="Check1"/>
                  <w:enabled/>
                  <w:calcOnExit w:val="0"/>
                  <w:checkBox>
                    <w:sizeAuto/>
                    <w:default w:val="0"/>
                  </w:checkBox>
                </w:ffData>
              </w:fldChar>
            </w:r>
            <w:bookmarkStart w:id="1" w:name="Check1"/>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bookmarkEnd w:id="1"/>
          </w:p>
        </w:tc>
        <w:tc>
          <w:tcPr>
            <w:tcW w:w="503" w:type="dxa"/>
            <w:tcBorders>
              <w:top w:val="single" w:sz="4" w:space="0" w:color="auto"/>
              <w:left w:val="nil"/>
              <w:bottom w:val="single" w:sz="4" w:space="0" w:color="auto"/>
              <w:right w:val="nil"/>
            </w:tcBorders>
            <w:shd w:val="clear" w:color="auto" w:fill="auto"/>
          </w:tcPr>
          <w:p w14:paraId="04C71760" w14:textId="77777777" w:rsidR="00037319" w:rsidRPr="008F2DF3" w:rsidRDefault="00037319" w:rsidP="00066ABB">
            <w:pPr>
              <w:keepLines/>
              <w:widowControl w:val="0"/>
              <w:spacing w:before="20" w:after="40"/>
              <w:ind w:right="15"/>
              <w:rPr>
                <w:szCs w:val="20"/>
              </w:rPr>
            </w:pPr>
            <w:r w:rsidRPr="008F2DF3">
              <w:rPr>
                <w:color w:val="2B579A"/>
                <w:szCs w:val="20"/>
                <w:shd w:val="clear" w:color="auto" w:fill="E6E6E6"/>
              </w:rPr>
              <w:fldChar w:fldCharType="begin">
                <w:ffData>
                  <w:name w:val="Check2"/>
                  <w:enabled/>
                  <w:calcOnExit w:val="0"/>
                  <w:checkBox>
                    <w:sizeAuto/>
                    <w:default w:val="0"/>
                  </w:checkBox>
                </w:ffData>
              </w:fldChar>
            </w:r>
            <w:bookmarkStart w:id="2" w:name="Check2"/>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bookmarkEnd w:id="2"/>
          </w:p>
        </w:tc>
        <w:tc>
          <w:tcPr>
            <w:tcW w:w="572" w:type="dxa"/>
            <w:tcBorders>
              <w:top w:val="single" w:sz="4" w:space="0" w:color="auto"/>
              <w:left w:val="nil"/>
              <w:bottom w:val="single" w:sz="4" w:space="0" w:color="auto"/>
              <w:right w:val="nil"/>
            </w:tcBorders>
          </w:tcPr>
          <w:p w14:paraId="47894F53" w14:textId="77777777" w:rsidR="00037319" w:rsidRPr="00DD4E7C" w:rsidRDefault="00037319" w:rsidP="00066ABB">
            <w:pPr>
              <w:keepLines/>
              <w:widowControl w:val="0"/>
              <w:spacing w:before="20" w:after="40"/>
              <w:rPr>
                <w:szCs w:val="20"/>
              </w:rPr>
            </w:pPr>
          </w:p>
        </w:tc>
        <w:tc>
          <w:tcPr>
            <w:tcW w:w="9176" w:type="dxa"/>
            <w:tcBorders>
              <w:top w:val="single" w:sz="4" w:space="0" w:color="auto"/>
              <w:left w:val="nil"/>
              <w:bottom w:val="single" w:sz="4" w:space="0" w:color="auto"/>
              <w:right w:val="nil"/>
            </w:tcBorders>
            <w:shd w:val="clear" w:color="auto" w:fill="auto"/>
          </w:tcPr>
          <w:p w14:paraId="5C877221" w14:textId="13BCA818" w:rsidR="00037319" w:rsidRPr="00A50C2D" w:rsidRDefault="00037319" w:rsidP="00066ABB">
            <w:pPr>
              <w:keepLines/>
              <w:widowControl w:val="0"/>
              <w:spacing w:before="20" w:after="40"/>
              <w:rPr>
                <w:rFonts w:ascii="Garamond" w:hAnsi="Garamond"/>
                <w:sz w:val="22"/>
                <w:szCs w:val="22"/>
              </w:rPr>
            </w:pPr>
            <w:r w:rsidRPr="00DD4E7C">
              <w:rPr>
                <w:szCs w:val="20"/>
              </w:rPr>
              <w:t xml:space="preserve">Has the child been removed from their home pursuant to a voluntary placement agreement under Wis. Stat. s. 48.63 or </w:t>
            </w:r>
            <w:r w:rsidRPr="008A64A6">
              <w:rPr>
                <w:szCs w:val="20"/>
              </w:rPr>
              <w:t>under a substantially similar tribal law</w:t>
            </w:r>
            <w:r w:rsidRPr="00DD4E7C">
              <w:rPr>
                <w:szCs w:val="20"/>
              </w:rPr>
              <w:t xml:space="preserve"> </w:t>
            </w:r>
            <w:r>
              <w:rPr>
                <w:szCs w:val="20"/>
              </w:rPr>
              <w:t xml:space="preserve">of a Tribe located in Wisconsin </w:t>
            </w:r>
            <w:r w:rsidRPr="00DD4E7C">
              <w:rPr>
                <w:szCs w:val="20"/>
              </w:rPr>
              <w:t xml:space="preserve">or under a </w:t>
            </w:r>
            <w:r>
              <w:rPr>
                <w:szCs w:val="20"/>
              </w:rPr>
              <w:t xml:space="preserve">Wisconsin </w:t>
            </w:r>
            <w:r w:rsidRPr="00DD4E7C">
              <w:rPr>
                <w:szCs w:val="20"/>
              </w:rPr>
              <w:t xml:space="preserve">court order </w:t>
            </w:r>
            <w:r>
              <w:rPr>
                <w:szCs w:val="20"/>
              </w:rPr>
              <w:t xml:space="preserve">or substantially similar tribal court order </w:t>
            </w:r>
            <w:r w:rsidRPr="00DD4E7C">
              <w:rPr>
                <w:szCs w:val="20"/>
              </w:rPr>
              <w:t>containing a finding that continued placement of the child in their home would be contrary to the welfare of the child?</w:t>
            </w:r>
          </w:p>
        </w:tc>
      </w:tr>
      <w:tr w:rsidR="00037319" w:rsidRPr="008F2DF3" w14:paraId="5E8D1ED9" w14:textId="77777777" w:rsidTr="00066ABB">
        <w:tc>
          <w:tcPr>
            <w:tcW w:w="549" w:type="dxa"/>
            <w:tcBorders>
              <w:top w:val="single" w:sz="4" w:space="0" w:color="auto"/>
              <w:left w:val="nil"/>
              <w:bottom w:val="single" w:sz="4" w:space="0" w:color="auto"/>
              <w:right w:val="nil"/>
            </w:tcBorders>
            <w:shd w:val="clear" w:color="auto" w:fill="auto"/>
          </w:tcPr>
          <w:p w14:paraId="47AC9EAC" w14:textId="77777777" w:rsidR="00037319" w:rsidRPr="008F2DF3" w:rsidRDefault="00037319" w:rsidP="00066ABB">
            <w:pPr>
              <w:keepLines/>
              <w:widowControl w:val="0"/>
              <w:spacing w:before="20" w:after="40"/>
              <w:rPr>
                <w:szCs w:val="20"/>
              </w:rPr>
            </w:pPr>
            <w:r w:rsidRPr="008F2DF3">
              <w:rPr>
                <w:color w:val="2B579A"/>
                <w:szCs w:val="20"/>
                <w:shd w:val="clear" w:color="auto" w:fill="E6E6E6"/>
              </w:rPr>
              <w:fldChar w:fldCharType="begin">
                <w:ffData>
                  <w:name w:val="Check3"/>
                  <w:enabled/>
                  <w:calcOnExit w:val="0"/>
                  <w:checkBox>
                    <w:sizeAuto/>
                    <w:default w:val="0"/>
                  </w:checkBox>
                </w:ffData>
              </w:fldChar>
            </w:r>
            <w:bookmarkStart w:id="3" w:name="Check3"/>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bookmarkEnd w:id="3"/>
          </w:p>
        </w:tc>
        <w:tc>
          <w:tcPr>
            <w:tcW w:w="503" w:type="dxa"/>
            <w:tcBorders>
              <w:top w:val="single" w:sz="4" w:space="0" w:color="auto"/>
              <w:left w:val="nil"/>
              <w:bottom w:val="single" w:sz="4" w:space="0" w:color="auto"/>
              <w:right w:val="nil"/>
            </w:tcBorders>
            <w:shd w:val="clear" w:color="auto" w:fill="auto"/>
          </w:tcPr>
          <w:p w14:paraId="444FFE3B" w14:textId="77777777" w:rsidR="00037319" w:rsidRPr="008F2DF3" w:rsidRDefault="00037319" w:rsidP="00066ABB">
            <w:pPr>
              <w:keepLines/>
              <w:widowControl w:val="0"/>
              <w:spacing w:before="20" w:after="40"/>
              <w:rPr>
                <w:szCs w:val="20"/>
              </w:rPr>
            </w:pPr>
            <w:r w:rsidRPr="008F2DF3">
              <w:rPr>
                <w:color w:val="2B579A"/>
                <w:szCs w:val="20"/>
                <w:shd w:val="clear" w:color="auto" w:fill="E6E6E6"/>
              </w:rPr>
              <w:fldChar w:fldCharType="begin">
                <w:ffData>
                  <w:name w:val="Check4"/>
                  <w:enabled/>
                  <w:calcOnExit w:val="0"/>
                  <w:checkBox>
                    <w:sizeAuto/>
                    <w:default w:val="0"/>
                  </w:checkBox>
                </w:ffData>
              </w:fldChar>
            </w:r>
            <w:bookmarkStart w:id="4" w:name="Check4"/>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bookmarkEnd w:id="4"/>
          </w:p>
        </w:tc>
        <w:tc>
          <w:tcPr>
            <w:tcW w:w="572" w:type="dxa"/>
            <w:tcBorders>
              <w:top w:val="single" w:sz="4" w:space="0" w:color="auto"/>
              <w:left w:val="nil"/>
              <w:bottom w:val="single" w:sz="4" w:space="0" w:color="auto"/>
              <w:right w:val="nil"/>
            </w:tcBorders>
          </w:tcPr>
          <w:p w14:paraId="2F3DAF3D" w14:textId="77777777" w:rsidR="00037319" w:rsidRPr="008F2DF3" w:rsidRDefault="00037319" w:rsidP="00066ABB">
            <w:pPr>
              <w:keepLines/>
              <w:widowControl w:val="0"/>
              <w:spacing w:before="20" w:after="40"/>
              <w:rPr>
                <w:szCs w:val="20"/>
              </w:rPr>
            </w:pPr>
          </w:p>
        </w:tc>
        <w:tc>
          <w:tcPr>
            <w:tcW w:w="9176" w:type="dxa"/>
            <w:tcBorders>
              <w:top w:val="single" w:sz="4" w:space="0" w:color="auto"/>
              <w:left w:val="nil"/>
              <w:bottom w:val="single" w:sz="4" w:space="0" w:color="auto"/>
              <w:right w:val="nil"/>
            </w:tcBorders>
            <w:shd w:val="clear" w:color="auto" w:fill="auto"/>
          </w:tcPr>
          <w:p w14:paraId="4BD8FDCA" w14:textId="79B4FC3D" w:rsidR="00037319" w:rsidRPr="008F2DF3" w:rsidRDefault="00037319" w:rsidP="00066ABB">
            <w:pPr>
              <w:keepLines/>
              <w:widowControl w:val="0"/>
              <w:spacing w:before="20" w:after="40"/>
              <w:rPr>
                <w:szCs w:val="20"/>
              </w:rPr>
            </w:pPr>
            <w:r w:rsidRPr="008F2DF3">
              <w:rPr>
                <w:szCs w:val="20"/>
              </w:rPr>
              <w:t xml:space="preserve">Has reunification and </w:t>
            </w:r>
            <w:r w:rsidRPr="00A3400F">
              <w:rPr>
                <w:szCs w:val="20"/>
              </w:rPr>
              <w:t>adoption</w:t>
            </w:r>
            <w:r>
              <w:rPr>
                <w:szCs w:val="20"/>
              </w:rPr>
              <w:t>/customary adoption</w:t>
            </w:r>
            <w:r w:rsidRPr="008F2DF3">
              <w:rPr>
                <w:szCs w:val="20"/>
              </w:rPr>
              <w:t xml:space="preserve"> been determined not to be appropriate permanency options for the child?</w:t>
            </w:r>
          </w:p>
        </w:tc>
      </w:tr>
      <w:tr w:rsidR="00037319" w:rsidRPr="008F2DF3" w14:paraId="70575B84" w14:textId="77777777" w:rsidTr="00066ABB">
        <w:tc>
          <w:tcPr>
            <w:tcW w:w="549" w:type="dxa"/>
            <w:tcBorders>
              <w:top w:val="single" w:sz="4" w:space="0" w:color="auto"/>
              <w:left w:val="nil"/>
              <w:bottom w:val="single" w:sz="4" w:space="0" w:color="auto"/>
              <w:right w:val="nil"/>
            </w:tcBorders>
            <w:shd w:val="clear" w:color="auto" w:fill="auto"/>
          </w:tcPr>
          <w:p w14:paraId="66E55D52" w14:textId="77777777" w:rsidR="00037319" w:rsidRPr="008F2DF3" w:rsidRDefault="00037319" w:rsidP="00066ABB">
            <w:pPr>
              <w:keepLines/>
              <w:widowControl w:val="0"/>
              <w:spacing w:before="20" w:after="40"/>
              <w:rPr>
                <w:szCs w:val="20"/>
              </w:rPr>
            </w:pPr>
          </w:p>
        </w:tc>
        <w:tc>
          <w:tcPr>
            <w:tcW w:w="503" w:type="dxa"/>
            <w:tcBorders>
              <w:top w:val="single" w:sz="4" w:space="0" w:color="auto"/>
              <w:left w:val="nil"/>
              <w:bottom w:val="single" w:sz="4" w:space="0" w:color="auto"/>
              <w:right w:val="nil"/>
            </w:tcBorders>
            <w:shd w:val="clear" w:color="auto" w:fill="auto"/>
          </w:tcPr>
          <w:p w14:paraId="083A019D" w14:textId="77777777" w:rsidR="00037319" w:rsidRPr="008F2DF3" w:rsidRDefault="00037319" w:rsidP="00066ABB">
            <w:pPr>
              <w:keepLines/>
              <w:widowControl w:val="0"/>
              <w:spacing w:before="20" w:after="40"/>
              <w:rPr>
                <w:szCs w:val="20"/>
              </w:rPr>
            </w:pPr>
          </w:p>
        </w:tc>
        <w:tc>
          <w:tcPr>
            <w:tcW w:w="572" w:type="dxa"/>
            <w:tcBorders>
              <w:top w:val="single" w:sz="4" w:space="0" w:color="auto"/>
              <w:left w:val="nil"/>
              <w:bottom w:val="single" w:sz="4" w:space="0" w:color="auto"/>
              <w:right w:val="nil"/>
            </w:tcBorders>
          </w:tcPr>
          <w:p w14:paraId="68BB7A88" w14:textId="77777777" w:rsidR="00037319" w:rsidRPr="008F2DF3" w:rsidRDefault="00037319" w:rsidP="00066ABB">
            <w:pPr>
              <w:keepLines/>
              <w:widowControl w:val="0"/>
              <w:spacing w:before="20" w:after="40"/>
              <w:rPr>
                <w:szCs w:val="20"/>
              </w:rPr>
            </w:pPr>
          </w:p>
        </w:tc>
        <w:tc>
          <w:tcPr>
            <w:tcW w:w="9176" w:type="dxa"/>
            <w:tcBorders>
              <w:top w:val="single" w:sz="4" w:space="0" w:color="auto"/>
              <w:left w:val="nil"/>
              <w:bottom w:val="single" w:sz="4" w:space="0" w:color="auto"/>
              <w:right w:val="nil"/>
            </w:tcBorders>
            <w:shd w:val="clear" w:color="auto" w:fill="auto"/>
          </w:tcPr>
          <w:p w14:paraId="5D2505AB" w14:textId="3213656E" w:rsidR="00037319" w:rsidRPr="00A50C2D" w:rsidRDefault="00037319" w:rsidP="00066ABB">
            <w:pPr>
              <w:keepLines/>
              <w:widowControl w:val="0"/>
              <w:spacing w:before="20" w:after="40"/>
              <w:rPr>
                <w:rFonts w:ascii="Garamond" w:hAnsi="Garamond"/>
                <w:sz w:val="22"/>
                <w:szCs w:val="22"/>
              </w:rPr>
            </w:pPr>
            <w:r w:rsidRPr="008F2DF3">
              <w:rPr>
                <w:szCs w:val="20"/>
              </w:rPr>
              <w:t xml:space="preserve">Describe the efforts </w:t>
            </w:r>
            <w:r>
              <w:rPr>
                <w:szCs w:val="20"/>
              </w:rPr>
              <w:t xml:space="preserve">the agency has </w:t>
            </w:r>
            <w:r w:rsidRPr="008F2DF3">
              <w:rPr>
                <w:szCs w:val="20"/>
              </w:rPr>
              <w:t xml:space="preserve">made to reunify the child and the </w:t>
            </w:r>
            <w:r>
              <w:rPr>
                <w:szCs w:val="20"/>
              </w:rPr>
              <w:t xml:space="preserve">why the agency has </w:t>
            </w:r>
            <w:r w:rsidRPr="008F2DF3">
              <w:rPr>
                <w:szCs w:val="20"/>
              </w:rPr>
              <w:t>determin</w:t>
            </w:r>
            <w:r>
              <w:rPr>
                <w:szCs w:val="20"/>
              </w:rPr>
              <w:t>ed</w:t>
            </w:r>
            <w:r w:rsidRPr="008F2DF3">
              <w:rPr>
                <w:szCs w:val="20"/>
              </w:rPr>
              <w:t xml:space="preserve"> that reunification is not in the child’s best interests.</w:t>
            </w:r>
            <w:r>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6606D503" w14:textId="77777777" w:rsidTr="00066ABB">
        <w:tc>
          <w:tcPr>
            <w:tcW w:w="549" w:type="dxa"/>
            <w:tcBorders>
              <w:left w:val="nil"/>
              <w:right w:val="nil"/>
            </w:tcBorders>
            <w:shd w:val="clear" w:color="auto" w:fill="auto"/>
          </w:tcPr>
          <w:p w14:paraId="625ED475" w14:textId="77777777" w:rsidR="00037319" w:rsidRPr="008F2DF3" w:rsidRDefault="00037319" w:rsidP="00066ABB">
            <w:pPr>
              <w:keepLines/>
              <w:widowControl w:val="0"/>
              <w:spacing w:before="20" w:after="40"/>
              <w:rPr>
                <w:szCs w:val="20"/>
              </w:rPr>
            </w:pPr>
          </w:p>
        </w:tc>
        <w:tc>
          <w:tcPr>
            <w:tcW w:w="503" w:type="dxa"/>
            <w:tcBorders>
              <w:left w:val="nil"/>
              <w:right w:val="nil"/>
            </w:tcBorders>
            <w:shd w:val="clear" w:color="auto" w:fill="auto"/>
          </w:tcPr>
          <w:p w14:paraId="6B096FEE" w14:textId="77777777" w:rsidR="00037319" w:rsidRPr="008F2DF3" w:rsidRDefault="00037319" w:rsidP="00066ABB">
            <w:pPr>
              <w:keepLines/>
              <w:widowControl w:val="0"/>
              <w:spacing w:before="20" w:after="40"/>
              <w:rPr>
                <w:szCs w:val="20"/>
              </w:rPr>
            </w:pPr>
          </w:p>
        </w:tc>
        <w:tc>
          <w:tcPr>
            <w:tcW w:w="572" w:type="dxa"/>
            <w:tcBorders>
              <w:left w:val="nil"/>
              <w:right w:val="nil"/>
            </w:tcBorders>
          </w:tcPr>
          <w:p w14:paraId="125FD6D5" w14:textId="77777777" w:rsidR="00037319" w:rsidRPr="008F2DF3" w:rsidRDefault="00037319" w:rsidP="00066ABB">
            <w:pPr>
              <w:keepLines/>
              <w:widowControl w:val="0"/>
              <w:spacing w:before="20" w:after="40"/>
              <w:rPr>
                <w:szCs w:val="20"/>
              </w:rPr>
            </w:pPr>
          </w:p>
        </w:tc>
        <w:tc>
          <w:tcPr>
            <w:tcW w:w="9176" w:type="dxa"/>
            <w:tcBorders>
              <w:left w:val="nil"/>
              <w:right w:val="nil"/>
            </w:tcBorders>
            <w:shd w:val="clear" w:color="auto" w:fill="auto"/>
          </w:tcPr>
          <w:p w14:paraId="07A1D220" w14:textId="4D8774C8" w:rsidR="00037319" w:rsidRPr="00A50C2D" w:rsidRDefault="00037319" w:rsidP="00066ABB">
            <w:pPr>
              <w:keepLines/>
              <w:widowControl w:val="0"/>
              <w:spacing w:before="20" w:after="40"/>
              <w:rPr>
                <w:rFonts w:ascii="Garamond" w:hAnsi="Garamond"/>
                <w:sz w:val="22"/>
                <w:szCs w:val="22"/>
              </w:rPr>
            </w:pPr>
            <w:r w:rsidRPr="008F2DF3">
              <w:rPr>
                <w:szCs w:val="20"/>
              </w:rPr>
              <w:t xml:space="preserve">Describe the steps taken to determine that </w:t>
            </w:r>
            <w:r w:rsidRPr="00A3400F">
              <w:rPr>
                <w:szCs w:val="20"/>
              </w:rPr>
              <w:t>adoption</w:t>
            </w:r>
            <w:r>
              <w:rPr>
                <w:szCs w:val="20"/>
              </w:rPr>
              <w:t>/customary adoption</w:t>
            </w:r>
            <w:r w:rsidRPr="008F2DF3">
              <w:rPr>
                <w:szCs w:val="20"/>
              </w:rPr>
              <w:t xml:space="preserve"> is not in the child’s best interests and the reasons why adoption</w:t>
            </w:r>
            <w:r>
              <w:rPr>
                <w:szCs w:val="20"/>
              </w:rPr>
              <w:t>/customary adoption</w:t>
            </w:r>
            <w:r w:rsidRPr="008F2DF3">
              <w:rPr>
                <w:szCs w:val="20"/>
              </w:rPr>
              <w:t xml:space="preserve"> is not being pursued. Include the efforts </w:t>
            </w:r>
            <w:r>
              <w:rPr>
                <w:szCs w:val="20"/>
              </w:rPr>
              <w:t xml:space="preserve">the agency has </w:t>
            </w:r>
            <w:r w:rsidRPr="008F2DF3">
              <w:rPr>
                <w:szCs w:val="20"/>
              </w:rPr>
              <w:t>made to discuss adoption</w:t>
            </w:r>
            <w:r>
              <w:rPr>
                <w:szCs w:val="20"/>
              </w:rPr>
              <w:t>/customary adoption</w:t>
            </w:r>
            <w:r w:rsidRPr="008F2DF3">
              <w:rPr>
                <w:szCs w:val="20"/>
              </w:rPr>
              <w:t xml:space="preserve"> with the child’s prospective guardian and</w:t>
            </w:r>
            <w:r>
              <w:rPr>
                <w:szCs w:val="20"/>
              </w:rPr>
              <w:t xml:space="preserve"> document the reasons the prospective guardian has chosen not to pursue adoption/customary adoption.</w:t>
            </w:r>
            <w:r>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0E85A813" w14:textId="77777777" w:rsidTr="00066ABB">
        <w:tc>
          <w:tcPr>
            <w:tcW w:w="549" w:type="dxa"/>
            <w:tcBorders>
              <w:left w:val="nil"/>
              <w:right w:val="nil"/>
            </w:tcBorders>
            <w:shd w:val="clear" w:color="auto" w:fill="auto"/>
          </w:tcPr>
          <w:p w14:paraId="2F26C78E" w14:textId="77777777" w:rsidR="00037319" w:rsidRPr="008F2DF3" w:rsidRDefault="00037319" w:rsidP="00066ABB">
            <w:pPr>
              <w:keepLines/>
              <w:widowControl w:val="0"/>
              <w:spacing w:before="20" w:after="40"/>
              <w:rPr>
                <w:szCs w:val="20"/>
              </w:rPr>
            </w:pPr>
          </w:p>
        </w:tc>
        <w:tc>
          <w:tcPr>
            <w:tcW w:w="503" w:type="dxa"/>
            <w:tcBorders>
              <w:left w:val="nil"/>
              <w:right w:val="nil"/>
            </w:tcBorders>
            <w:shd w:val="clear" w:color="auto" w:fill="auto"/>
          </w:tcPr>
          <w:p w14:paraId="7DC268E6" w14:textId="77777777" w:rsidR="00037319" w:rsidRPr="008F2DF3" w:rsidRDefault="00037319" w:rsidP="00066ABB">
            <w:pPr>
              <w:keepLines/>
              <w:widowControl w:val="0"/>
              <w:spacing w:before="20" w:after="40"/>
              <w:rPr>
                <w:szCs w:val="20"/>
              </w:rPr>
            </w:pPr>
          </w:p>
        </w:tc>
        <w:tc>
          <w:tcPr>
            <w:tcW w:w="572" w:type="dxa"/>
            <w:tcBorders>
              <w:left w:val="nil"/>
              <w:right w:val="nil"/>
            </w:tcBorders>
          </w:tcPr>
          <w:p w14:paraId="74DCEF28" w14:textId="77777777" w:rsidR="00037319" w:rsidRPr="008F2DF3" w:rsidRDefault="00037319" w:rsidP="00066ABB">
            <w:pPr>
              <w:keepLines/>
              <w:widowControl w:val="0"/>
              <w:spacing w:before="20" w:after="40"/>
              <w:rPr>
                <w:szCs w:val="20"/>
              </w:rPr>
            </w:pPr>
          </w:p>
        </w:tc>
        <w:tc>
          <w:tcPr>
            <w:tcW w:w="9176" w:type="dxa"/>
            <w:tcBorders>
              <w:left w:val="nil"/>
              <w:right w:val="nil"/>
            </w:tcBorders>
            <w:shd w:val="clear" w:color="auto" w:fill="auto"/>
          </w:tcPr>
          <w:p w14:paraId="64EDB6AB" w14:textId="41F7AAE0" w:rsidR="00037319" w:rsidRPr="00A50C2D" w:rsidRDefault="00037319" w:rsidP="00066ABB">
            <w:pPr>
              <w:keepLines/>
              <w:widowControl w:val="0"/>
              <w:spacing w:before="20" w:after="40"/>
              <w:rPr>
                <w:rFonts w:ascii="Garamond" w:hAnsi="Garamond"/>
                <w:sz w:val="22"/>
                <w:szCs w:val="22"/>
              </w:rPr>
            </w:pPr>
            <w:r w:rsidRPr="008F2DF3">
              <w:rPr>
                <w:szCs w:val="20"/>
              </w:rPr>
              <w:t xml:space="preserve">Describe the reasons why a subsidized guardianship arrangement is in the child’s best interests. Include the ability of the proposed guardian to </w:t>
            </w:r>
            <w:r>
              <w:rPr>
                <w:szCs w:val="20"/>
              </w:rPr>
              <w:t>maintain</w:t>
            </w:r>
            <w:r w:rsidRPr="008F2DF3">
              <w:rPr>
                <w:szCs w:val="20"/>
              </w:rPr>
              <w:t xml:space="preserve"> the relationship and contact with the child’s parent(s).</w:t>
            </w:r>
            <w:r>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72B5510D" w14:textId="77777777" w:rsidTr="00066ABB">
        <w:tc>
          <w:tcPr>
            <w:tcW w:w="549" w:type="dxa"/>
            <w:tcBorders>
              <w:left w:val="nil"/>
              <w:right w:val="nil"/>
            </w:tcBorders>
            <w:shd w:val="clear" w:color="auto" w:fill="auto"/>
          </w:tcPr>
          <w:p w14:paraId="5FECD0F3" w14:textId="77777777" w:rsidR="00037319" w:rsidRPr="008F2DF3" w:rsidRDefault="00037319" w:rsidP="00066ABB">
            <w:pPr>
              <w:keepLines/>
              <w:widowControl w:val="0"/>
              <w:spacing w:before="20" w:after="40"/>
              <w:rPr>
                <w:szCs w:val="20"/>
              </w:rPr>
            </w:pPr>
          </w:p>
        </w:tc>
        <w:tc>
          <w:tcPr>
            <w:tcW w:w="503" w:type="dxa"/>
            <w:tcBorders>
              <w:left w:val="nil"/>
              <w:right w:val="nil"/>
            </w:tcBorders>
            <w:shd w:val="clear" w:color="auto" w:fill="auto"/>
          </w:tcPr>
          <w:p w14:paraId="1B18D252" w14:textId="77777777" w:rsidR="00037319" w:rsidRPr="008F2DF3" w:rsidRDefault="00037319" w:rsidP="00066ABB">
            <w:pPr>
              <w:keepLines/>
              <w:widowControl w:val="0"/>
              <w:spacing w:before="20" w:after="40"/>
              <w:rPr>
                <w:szCs w:val="20"/>
              </w:rPr>
            </w:pPr>
          </w:p>
        </w:tc>
        <w:tc>
          <w:tcPr>
            <w:tcW w:w="572" w:type="dxa"/>
            <w:tcBorders>
              <w:left w:val="nil"/>
              <w:right w:val="nil"/>
            </w:tcBorders>
          </w:tcPr>
          <w:p w14:paraId="6DEDED2A" w14:textId="77777777" w:rsidR="00037319" w:rsidRPr="008F2DF3" w:rsidRDefault="00037319" w:rsidP="00066ABB">
            <w:pPr>
              <w:keepLines/>
              <w:widowControl w:val="0"/>
              <w:spacing w:before="20" w:after="40"/>
              <w:rPr>
                <w:szCs w:val="20"/>
              </w:rPr>
            </w:pPr>
          </w:p>
        </w:tc>
        <w:tc>
          <w:tcPr>
            <w:tcW w:w="9176" w:type="dxa"/>
            <w:tcBorders>
              <w:left w:val="nil"/>
              <w:right w:val="nil"/>
            </w:tcBorders>
            <w:shd w:val="clear" w:color="auto" w:fill="auto"/>
          </w:tcPr>
          <w:p w14:paraId="224957AD" w14:textId="5A34985B" w:rsidR="00037319" w:rsidRPr="008F2DF3" w:rsidRDefault="00037319" w:rsidP="00066ABB">
            <w:pPr>
              <w:keepLines/>
              <w:widowControl w:val="0"/>
              <w:spacing w:before="20" w:after="40"/>
              <w:rPr>
                <w:szCs w:val="20"/>
              </w:rPr>
            </w:pPr>
            <w:r w:rsidRPr="008F2DF3">
              <w:rPr>
                <w:szCs w:val="20"/>
              </w:rPr>
              <w:t xml:space="preserve">Describe the efforts made by the agency to discuss the subsidized guardianship arrangement </w:t>
            </w:r>
            <w:r>
              <w:rPr>
                <w:szCs w:val="20"/>
              </w:rPr>
              <w:t xml:space="preserve">with the child’s parent(s) </w:t>
            </w:r>
            <w:r w:rsidRPr="008F2DF3">
              <w:rPr>
                <w:szCs w:val="20"/>
              </w:rPr>
              <w:t>or the reasons why efforts were not made</w:t>
            </w:r>
            <w:r>
              <w:rPr>
                <w:szCs w:val="20"/>
              </w:rPr>
              <w:t>.</w:t>
            </w:r>
            <w:r w:rsidR="00D96754">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77B87CA1" w14:textId="77777777" w:rsidTr="00066ABB">
        <w:tc>
          <w:tcPr>
            <w:tcW w:w="549" w:type="dxa"/>
            <w:tcBorders>
              <w:left w:val="nil"/>
              <w:right w:val="nil"/>
            </w:tcBorders>
            <w:shd w:val="clear" w:color="auto" w:fill="auto"/>
          </w:tcPr>
          <w:p w14:paraId="388D8E3C" w14:textId="77777777" w:rsidR="00037319" w:rsidRPr="008F2DF3" w:rsidRDefault="00037319" w:rsidP="00066ABB">
            <w:pPr>
              <w:keepLines/>
              <w:widowControl w:val="0"/>
              <w:spacing w:before="20" w:after="40"/>
              <w:rPr>
                <w:szCs w:val="20"/>
              </w:rPr>
            </w:pPr>
            <w:r w:rsidRPr="00066ABB">
              <w:rPr>
                <w:szCs w:val="20"/>
              </w:rPr>
              <w:fldChar w:fldCharType="begin">
                <w:ffData>
                  <w:name w:val="Check3"/>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03" w:type="dxa"/>
            <w:tcBorders>
              <w:left w:val="nil"/>
              <w:right w:val="nil"/>
            </w:tcBorders>
            <w:shd w:val="clear" w:color="auto" w:fill="auto"/>
          </w:tcPr>
          <w:p w14:paraId="29966984" w14:textId="4A9E545F" w:rsidR="00037319" w:rsidRPr="008F2DF3" w:rsidRDefault="00037319" w:rsidP="00066ABB">
            <w:pPr>
              <w:keepLines/>
              <w:widowControl w:val="0"/>
              <w:spacing w:before="20" w:after="40"/>
              <w:rPr>
                <w:szCs w:val="20"/>
              </w:rPr>
            </w:pPr>
            <w:r w:rsidRPr="00066ABB">
              <w:rPr>
                <w:szCs w:val="20"/>
              </w:rPr>
              <w:fldChar w:fldCharType="begin">
                <w:ffData>
                  <w:name w:val="Check4"/>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72" w:type="dxa"/>
            <w:tcBorders>
              <w:left w:val="nil"/>
              <w:right w:val="nil"/>
            </w:tcBorders>
          </w:tcPr>
          <w:p w14:paraId="16EB8D22" w14:textId="4D73761A" w:rsidR="00037319" w:rsidRPr="00066ABB" w:rsidRDefault="00037319" w:rsidP="00066ABB">
            <w:pPr>
              <w:keepLines/>
              <w:widowControl w:val="0"/>
              <w:spacing w:before="20" w:after="40"/>
              <w:rPr>
                <w:szCs w:val="20"/>
              </w:rPr>
            </w:pPr>
            <w:r w:rsidRPr="00066ABB">
              <w:rPr>
                <w:szCs w:val="20"/>
              </w:rPr>
              <w:fldChar w:fldCharType="begin">
                <w:ffData>
                  <w:name w:val="Check4"/>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9176" w:type="dxa"/>
            <w:tcBorders>
              <w:left w:val="nil"/>
              <w:right w:val="nil"/>
            </w:tcBorders>
            <w:shd w:val="clear" w:color="auto" w:fill="auto"/>
          </w:tcPr>
          <w:p w14:paraId="565E38DE" w14:textId="74548F38" w:rsidR="00037319" w:rsidRPr="00A50C2D" w:rsidRDefault="00037319" w:rsidP="00066ABB">
            <w:pPr>
              <w:keepLines/>
              <w:widowControl w:val="0"/>
              <w:spacing w:before="20" w:after="40"/>
              <w:rPr>
                <w:rFonts w:ascii="Garamond" w:hAnsi="Garamond"/>
                <w:sz w:val="22"/>
                <w:szCs w:val="22"/>
              </w:rPr>
            </w:pPr>
            <w:r w:rsidRPr="00727324">
              <w:rPr>
                <w:b/>
                <w:bCs/>
              </w:rPr>
              <w:t>This question is not required to be completed for an Indian child who is under the jurisdiction of a tribal court.</w:t>
            </w:r>
            <w:r w:rsidR="00D96754">
              <w:rPr>
                <w:b/>
                <w:bCs/>
              </w:rPr>
              <w:t xml:space="preserve"> </w:t>
            </w:r>
            <w:r w:rsidRPr="37A85721">
              <w:t>Is the child an Indian child and subject to the jurisdiction of a circuit court</w:t>
            </w:r>
            <w:r>
              <w:rPr>
                <w:szCs w:val="20"/>
              </w:rPr>
              <w:t xml:space="preserve">? </w:t>
            </w:r>
            <w:r w:rsidRPr="37A85721">
              <w:t>If yes, describe how the subsidized guardianship meets the requirements for placement preference under Wis. Stat. s. 48.028(7)(b), or if applicable, Wis. Stat. s. 48.028(7)(c), unless good cause is found not to place according to the placement preferences as provided under Wis. Stat. s. 48.028(7)(e)</w:t>
            </w:r>
            <w:r>
              <w:rPr>
                <w:szCs w:val="20"/>
              </w:rPr>
              <w:t>.</w:t>
            </w:r>
            <w:r>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6754">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037319" w:rsidRPr="008F2DF3" w14:paraId="0F234AF3" w14:textId="77777777" w:rsidTr="00066ABB">
        <w:tc>
          <w:tcPr>
            <w:tcW w:w="549" w:type="dxa"/>
            <w:tcBorders>
              <w:left w:val="nil"/>
              <w:right w:val="nil"/>
            </w:tcBorders>
            <w:shd w:val="clear" w:color="auto" w:fill="auto"/>
          </w:tcPr>
          <w:p w14:paraId="7B922079" w14:textId="77777777" w:rsidR="00037319" w:rsidRPr="008F2DF3" w:rsidRDefault="00037319" w:rsidP="00066ABB">
            <w:pPr>
              <w:keepLines/>
              <w:widowControl w:val="0"/>
              <w:spacing w:before="20" w:after="40"/>
              <w:rPr>
                <w:szCs w:val="20"/>
              </w:rPr>
            </w:pPr>
            <w:r w:rsidRPr="00066ABB">
              <w:rPr>
                <w:szCs w:val="20"/>
              </w:rPr>
              <w:fldChar w:fldCharType="begin">
                <w:ffData>
                  <w:name w:val="Check3"/>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03" w:type="dxa"/>
            <w:tcBorders>
              <w:left w:val="nil"/>
              <w:right w:val="nil"/>
            </w:tcBorders>
            <w:shd w:val="clear" w:color="auto" w:fill="auto"/>
          </w:tcPr>
          <w:p w14:paraId="2FF4C90E" w14:textId="77777777" w:rsidR="00037319" w:rsidRPr="008F2DF3" w:rsidRDefault="00037319" w:rsidP="00066ABB">
            <w:pPr>
              <w:keepLines/>
              <w:widowControl w:val="0"/>
              <w:spacing w:before="20" w:after="40"/>
              <w:rPr>
                <w:szCs w:val="20"/>
              </w:rPr>
            </w:pPr>
            <w:r w:rsidRPr="00066ABB">
              <w:rPr>
                <w:szCs w:val="20"/>
              </w:rPr>
              <w:fldChar w:fldCharType="begin">
                <w:ffData>
                  <w:name w:val="Check4"/>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72" w:type="dxa"/>
            <w:tcBorders>
              <w:left w:val="nil"/>
              <w:right w:val="nil"/>
            </w:tcBorders>
          </w:tcPr>
          <w:p w14:paraId="3192FF5D" w14:textId="77777777" w:rsidR="00037319" w:rsidRPr="008F2DF3" w:rsidRDefault="00037319" w:rsidP="00066ABB">
            <w:pPr>
              <w:keepLines/>
              <w:widowControl w:val="0"/>
              <w:spacing w:before="20" w:after="40"/>
              <w:rPr>
                <w:szCs w:val="20"/>
              </w:rPr>
            </w:pPr>
          </w:p>
        </w:tc>
        <w:tc>
          <w:tcPr>
            <w:tcW w:w="9176" w:type="dxa"/>
            <w:tcBorders>
              <w:left w:val="nil"/>
              <w:right w:val="nil"/>
            </w:tcBorders>
            <w:shd w:val="clear" w:color="auto" w:fill="auto"/>
          </w:tcPr>
          <w:p w14:paraId="7B4131E0" w14:textId="65921DED" w:rsidR="00037319" w:rsidRPr="00A50C2D" w:rsidRDefault="00037319" w:rsidP="00066ABB">
            <w:pPr>
              <w:keepLines/>
              <w:widowControl w:val="0"/>
              <w:spacing w:before="20" w:after="40"/>
              <w:rPr>
                <w:rFonts w:ascii="Garamond" w:hAnsi="Garamond"/>
                <w:sz w:val="22"/>
                <w:szCs w:val="22"/>
              </w:rPr>
            </w:pPr>
            <w:r w:rsidRPr="008F2DF3">
              <w:rPr>
                <w:szCs w:val="20"/>
              </w:rPr>
              <w:t>Does the child demonstrate a strong attachment to the prospective guardian?</w:t>
            </w:r>
          </w:p>
        </w:tc>
      </w:tr>
      <w:tr w:rsidR="00037319" w:rsidRPr="008F2DF3" w14:paraId="6E71F720" w14:textId="77777777" w:rsidTr="00066ABB">
        <w:tc>
          <w:tcPr>
            <w:tcW w:w="549" w:type="dxa"/>
            <w:tcBorders>
              <w:left w:val="nil"/>
              <w:right w:val="nil"/>
            </w:tcBorders>
            <w:shd w:val="clear" w:color="auto" w:fill="auto"/>
          </w:tcPr>
          <w:p w14:paraId="57FF0765" w14:textId="77777777" w:rsidR="00037319" w:rsidRPr="008F2DF3" w:rsidRDefault="00037319" w:rsidP="00066ABB">
            <w:pPr>
              <w:keepLines/>
              <w:widowControl w:val="0"/>
              <w:spacing w:before="20" w:after="40"/>
              <w:rPr>
                <w:szCs w:val="20"/>
              </w:rPr>
            </w:pPr>
            <w:r w:rsidRPr="00066ABB">
              <w:rPr>
                <w:szCs w:val="20"/>
              </w:rPr>
              <w:fldChar w:fldCharType="begin">
                <w:ffData>
                  <w:name w:val="Check3"/>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03" w:type="dxa"/>
            <w:tcBorders>
              <w:left w:val="nil"/>
              <w:right w:val="nil"/>
            </w:tcBorders>
            <w:shd w:val="clear" w:color="auto" w:fill="auto"/>
          </w:tcPr>
          <w:p w14:paraId="6DCB9397" w14:textId="77777777" w:rsidR="00037319" w:rsidRPr="008F2DF3" w:rsidRDefault="00037319" w:rsidP="00066ABB">
            <w:pPr>
              <w:keepLines/>
              <w:widowControl w:val="0"/>
              <w:spacing w:before="20" w:after="40"/>
              <w:rPr>
                <w:szCs w:val="20"/>
              </w:rPr>
            </w:pPr>
            <w:r w:rsidRPr="00066ABB">
              <w:rPr>
                <w:szCs w:val="20"/>
              </w:rPr>
              <w:fldChar w:fldCharType="begin">
                <w:ffData>
                  <w:name w:val="Check4"/>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72" w:type="dxa"/>
            <w:tcBorders>
              <w:left w:val="nil"/>
              <w:right w:val="nil"/>
            </w:tcBorders>
          </w:tcPr>
          <w:p w14:paraId="2165E7AB" w14:textId="77777777" w:rsidR="00037319" w:rsidRPr="008F2DF3" w:rsidRDefault="00037319" w:rsidP="00066ABB">
            <w:pPr>
              <w:keepLines/>
              <w:widowControl w:val="0"/>
              <w:spacing w:before="20" w:after="40"/>
              <w:rPr>
                <w:szCs w:val="20"/>
              </w:rPr>
            </w:pPr>
          </w:p>
        </w:tc>
        <w:tc>
          <w:tcPr>
            <w:tcW w:w="9176" w:type="dxa"/>
            <w:tcBorders>
              <w:left w:val="nil"/>
              <w:right w:val="nil"/>
            </w:tcBorders>
            <w:shd w:val="clear" w:color="auto" w:fill="auto"/>
          </w:tcPr>
          <w:p w14:paraId="35EA0942" w14:textId="6F5B6CB2" w:rsidR="00037319" w:rsidRPr="008F2DF3" w:rsidRDefault="00037319" w:rsidP="00066ABB">
            <w:pPr>
              <w:keepLines/>
              <w:widowControl w:val="0"/>
              <w:spacing w:before="20" w:after="40"/>
              <w:rPr>
                <w:szCs w:val="20"/>
              </w:rPr>
            </w:pPr>
            <w:r w:rsidRPr="008F2DF3">
              <w:rPr>
                <w:szCs w:val="20"/>
              </w:rPr>
              <w:t xml:space="preserve">Has the child been placed with the prospective </w:t>
            </w:r>
            <w:r>
              <w:rPr>
                <w:szCs w:val="20"/>
              </w:rPr>
              <w:t xml:space="preserve">guardian </w:t>
            </w:r>
            <w:r w:rsidRPr="008F2DF3">
              <w:rPr>
                <w:szCs w:val="20"/>
              </w:rPr>
              <w:t>for at least six consecutive months immediately</w:t>
            </w:r>
            <w:r>
              <w:rPr>
                <w:szCs w:val="20"/>
              </w:rPr>
              <w:t xml:space="preserve"> before guardianship is established</w:t>
            </w:r>
            <w:r w:rsidRPr="008F2DF3">
              <w:rPr>
                <w:szCs w:val="20"/>
              </w:rPr>
              <w:t>?</w:t>
            </w:r>
          </w:p>
        </w:tc>
      </w:tr>
      <w:tr w:rsidR="00D96754" w:rsidRPr="008F2DF3" w14:paraId="622703AF" w14:textId="77777777" w:rsidTr="00066ABB">
        <w:tc>
          <w:tcPr>
            <w:tcW w:w="549" w:type="dxa"/>
            <w:tcBorders>
              <w:left w:val="nil"/>
              <w:right w:val="nil"/>
            </w:tcBorders>
            <w:shd w:val="clear" w:color="auto" w:fill="auto"/>
          </w:tcPr>
          <w:p w14:paraId="07662956" w14:textId="11F5BA95" w:rsidR="00D96754" w:rsidRPr="00066ABB" w:rsidRDefault="00D96754" w:rsidP="00066ABB">
            <w:pPr>
              <w:keepLines/>
              <w:widowControl w:val="0"/>
              <w:spacing w:before="20" w:after="40"/>
              <w:rPr>
                <w:szCs w:val="20"/>
              </w:rPr>
            </w:pPr>
          </w:p>
        </w:tc>
        <w:tc>
          <w:tcPr>
            <w:tcW w:w="503" w:type="dxa"/>
            <w:tcBorders>
              <w:left w:val="nil"/>
              <w:right w:val="nil"/>
            </w:tcBorders>
            <w:shd w:val="clear" w:color="auto" w:fill="auto"/>
          </w:tcPr>
          <w:p w14:paraId="754C7C2A" w14:textId="3E9269E8" w:rsidR="00D96754" w:rsidRPr="00066ABB" w:rsidRDefault="00D96754" w:rsidP="00066ABB">
            <w:pPr>
              <w:keepLines/>
              <w:widowControl w:val="0"/>
              <w:spacing w:before="20" w:after="40"/>
              <w:rPr>
                <w:szCs w:val="20"/>
              </w:rPr>
            </w:pPr>
          </w:p>
        </w:tc>
        <w:tc>
          <w:tcPr>
            <w:tcW w:w="572" w:type="dxa"/>
            <w:tcBorders>
              <w:left w:val="nil"/>
              <w:right w:val="nil"/>
            </w:tcBorders>
          </w:tcPr>
          <w:p w14:paraId="7B028ACC" w14:textId="77777777" w:rsidR="00D96754" w:rsidRPr="008F2DF3" w:rsidRDefault="00D96754" w:rsidP="00066ABB">
            <w:pPr>
              <w:keepLines/>
              <w:widowControl w:val="0"/>
              <w:spacing w:before="20" w:after="40"/>
              <w:rPr>
                <w:szCs w:val="20"/>
              </w:rPr>
            </w:pPr>
          </w:p>
        </w:tc>
        <w:tc>
          <w:tcPr>
            <w:tcW w:w="9176" w:type="dxa"/>
            <w:tcBorders>
              <w:left w:val="nil"/>
              <w:right w:val="nil"/>
            </w:tcBorders>
            <w:shd w:val="clear" w:color="auto" w:fill="auto"/>
          </w:tcPr>
          <w:p w14:paraId="124452BE" w14:textId="14182336" w:rsidR="00D96754" w:rsidRPr="008F2DF3" w:rsidRDefault="00D96754" w:rsidP="00066ABB">
            <w:pPr>
              <w:keepLines/>
              <w:widowControl w:val="0"/>
              <w:spacing w:before="20" w:after="40"/>
              <w:rPr>
                <w:szCs w:val="20"/>
              </w:rPr>
            </w:pPr>
            <w:r w:rsidRPr="008F2DF3">
              <w:rPr>
                <w:szCs w:val="20"/>
              </w:rPr>
              <w:t xml:space="preserve">Is the child placed separate from siblings? If </w:t>
            </w:r>
            <w:r>
              <w:rPr>
                <w:szCs w:val="20"/>
              </w:rPr>
              <w:t>yes</w:t>
            </w:r>
            <w:r w:rsidRPr="008F2DF3">
              <w:rPr>
                <w:szCs w:val="20"/>
              </w:rPr>
              <w:t>, describe the reasons for any separation of siblings during placement.</w:t>
            </w:r>
            <w:r>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D96754" w:rsidRPr="008F2DF3" w14:paraId="3A4FE77F" w14:textId="77777777" w:rsidTr="00066ABB">
        <w:tc>
          <w:tcPr>
            <w:tcW w:w="549" w:type="dxa"/>
            <w:tcBorders>
              <w:left w:val="nil"/>
              <w:right w:val="nil"/>
            </w:tcBorders>
            <w:shd w:val="clear" w:color="auto" w:fill="auto"/>
          </w:tcPr>
          <w:p w14:paraId="252271C6" w14:textId="77777777" w:rsidR="00D96754" w:rsidRPr="008F2DF3" w:rsidRDefault="00D96754" w:rsidP="00066ABB">
            <w:pPr>
              <w:keepLines/>
              <w:widowControl w:val="0"/>
              <w:spacing w:before="20" w:after="40"/>
              <w:rPr>
                <w:szCs w:val="20"/>
              </w:rPr>
            </w:pPr>
            <w:r w:rsidRPr="00066ABB">
              <w:rPr>
                <w:szCs w:val="20"/>
              </w:rPr>
              <w:fldChar w:fldCharType="begin">
                <w:ffData>
                  <w:name w:val="Check3"/>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03" w:type="dxa"/>
            <w:tcBorders>
              <w:left w:val="nil"/>
              <w:right w:val="nil"/>
            </w:tcBorders>
            <w:shd w:val="clear" w:color="auto" w:fill="auto"/>
          </w:tcPr>
          <w:p w14:paraId="3573892E" w14:textId="77777777" w:rsidR="00D96754" w:rsidRPr="008F2DF3" w:rsidRDefault="00D96754" w:rsidP="00066ABB">
            <w:pPr>
              <w:keepLines/>
              <w:widowControl w:val="0"/>
              <w:spacing w:before="20" w:after="40"/>
              <w:rPr>
                <w:szCs w:val="20"/>
              </w:rPr>
            </w:pPr>
            <w:r w:rsidRPr="00066ABB">
              <w:rPr>
                <w:szCs w:val="20"/>
              </w:rPr>
              <w:fldChar w:fldCharType="begin">
                <w:ffData>
                  <w:name w:val="Check4"/>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572" w:type="dxa"/>
            <w:tcBorders>
              <w:left w:val="nil"/>
              <w:right w:val="nil"/>
            </w:tcBorders>
          </w:tcPr>
          <w:p w14:paraId="59379850" w14:textId="3C3D5314" w:rsidR="00D96754" w:rsidRPr="00066ABB" w:rsidRDefault="00D96754" w:rsidP="00066ABB">
            <w:pPr>
              <w:keepLines/>
              <w:widowControl w:val="0"/>
              <w:spacing w:before="20" w:after="40"/>
              <w:rPr>
                <w:szCs w:val="20"/>
              </w:rPr>
            </w:pPr>
            <w:r w:rsidRPr="00066ABB">
              <w:rPr>
                <w:szCs w:val="20"/>
              </w:rPr>
              <w:fldChar w:fldCharType="begin">
                <w:ffData>
                  <w:name w:val="Check4"/>
                  <w:enabled/>
                  <w:calcOnExit w:val="0"/>
                  <w:checkBox>
                    <w:sizeAuto/>
                    <w:default w:val="0"/>
                  </w:checkBox>
                </w:ffData>
              </w:fldChar>
            </w:r>
            <w:r w:rsidRPr="008F2DF3">
              <w:rPr>
                <w:szCs w:val="20"/>
              </w:rPr>
              <w:instrText xml:space="preserve"> FORMCHECKBOX </w:instrText>
            </w:r>
            <w:r w:rsidR="00A33A77">
              <w:rPr>
                <w:szCs w:val="20"/>
              </w:rPr>
            </w:r>
            <w:r w:rsidR="00A33A77">
              <w:rPr>
                <w:szCs w:val="20"/>
              </w:rPr>
              <w:fldChar w:fldCharType="separate"/>
            </w:r>
            <w:r w:rsidRPr="00066ABB">
              <w:rPr>
                <w:szCs w:val="20"/>
              </w:rPr>
              <w:fldChar w:fldCharType="end"/>
            </w:r>
          </w:p>
        </w:tc>
        <w:tc>
          <w:tcPr>
            <w:tcW w:w="9176" w:type="dxa"/>
            <w:tcBorders>
              <w:left w:val="nil"/>
              <w:right w:val="nil"/>
            </w:tcBorders>
            <w:shd w:val="clear" w:color="auto" w:fill="auto"/>
          </w:tcPr>
          <w:p w14:paraId="57B4488B" w14:textId="7034E288" w:rsidR="00D96754" w:rsidRPr="00A50C2D" w:rsidRDefault="00D96754" w:rsidP="00066ABB">
            <w:pPr>
              <w:keepLines/>
              <w:widowControl w:val="0"/>
              <w:spacing w:before="20" w:after="40"/>
              <w:rPr>
                <w:rFonts w:ascii="Garamond" w:hAnsi="Garamond"/>
                <w:sz w:val="22"/>
                <w:szCs w:val="22"/>
              </w:rPr>
            </w:pPr>
            <w:r w:rsidRPr="00263F0F">
              <w:rPr>
                <w:b/>
                <w:bCs/>
              </w:rPr>
              <w:t xml:space="preserve">This question is not required to be completed </w:t>
            </w:r>
            <w:r>
              <w:rPr>
                <w:b/>
                <w:bCs/>
              </w:rPr>
              <w:t xml:space="preserve">if the child is under 14 years of age. </w:t>
            </w:r>
            <w:r>
              <w:rPr>
                <w:szCs w:val="20"/>
              </w:rPr>
              <w:t xml:space="preserve">For a </w:t>
            </w:r>
            <w:r w:rsidRPr="008F2DF3">
              <w:rPr>
                <w:szCs w:val="20"/>
              </w:rPr>
              <w:t xml:space="preserve">child </w:t>
            </w:r>
            <w:proofErr w:type="gramStart"/>
            <w:r w:rsidRPr="008F2DF3">
              <w:rPr>
                <w:szCs w:val="20"/>
              </w:rPr>
              <w:t>age</w:t>
            </w:r>
            <w:proofErr w:type="gramEnd"/>
            <w:r w:rsidRPr="008F2DF3">
              <w:rPr>
                <w:szCs w:val="20"/>
              </w:rPr>
              <w:t xml:space="preserve"> 14 or older</w:t>
            </w:r>
            <w:r>
              <w:rPr>
                <w:szCs w:val="20"/>
              </w:rPr>
              <w:t>,</w:t>
            </w:r>
            <w:r w:rsidRPr="008F2DF3">
              <w:rPr>
                <w:szCs w:val="20"/>
              </w:rPr>
              <w:t xml:space="preserve"> </w:t>
            </w:r>
            <w:r>
              <w:rPr>
                <w:szCs w:val="20"/>
              </w:rPr>
              <w:t xml:space="preserve">have they </w:t>
            </w:r>
            <w:r w:rsidRPr="008F2DF3">
              <w:rPr>
                <w:szCs w:val="20"/>
              </w:rPr>
              <w:t xml:space="preserve">been consulted regarding the guardianship </w:t>
            </w:r>
            <w:r>
              <w:rPr>
                <w:szCs w:val="20"/>
              </w:rPr>
              <w:t>arrangement</w:t>
            </w:r>
            <w:r w:rsidRPr="008F2DF3">
              <w:rPr>
                <w:szCs w:val="20"/>
              </w:rPr>
              <w:t>?</w:t>
            </w:r>
            <w:r>
              <w:rPr>
                <w:szCs w:val="20"/>
              </w:rPr>
              <w:t xml:space="preserve"> </w:t>
            </w:r>
          </w:p>
        </w:tc>
      </w:tr>
      <w:tr w:rsidR="00D96754" w:rsidRPr="008F2DF3" w14:paraId="4E5F8C69" w14:textId="15F8DE80" w:rsidTr="00066ABB">
        <w:tc>
          <w:tcPr>
            <w:tcW w:w="549" w:type="dxa"/>
            <w:tcBorders>
              <w:left w:val="nil"/>
              <w:right w:val="nil"/>
            </w:tcBorders>
            <w:shd w:val="clear" w:color="auto" w:fill="auto"/>
          </w:tcPr>
          <w:p w14:paraId="2670B54D" w14:textId="58A64BE0" w:rsidR="00D96754" w:rsidRPr="008F2DF3" w:rsidRDefault="00D96754" w:rsidP="00066ABB">
            <w:pPr>
              <w:keepLines/>
              <w:widowControl w:val="0"/>
              <w:spacing w:before="20" w:after="20"/>
              <w:rPr>
                <w:szCs w:val="20"/>
              </w:rPr>
            </w:pPr>
            <w:r w:rsidRPr="008F2DF3">
              <w:rPr>
                <w:color w:val="2B579A"/>
                <w:szCs w:val="20"/>
                <w:shd w:val="clear" w:color="auto" w:fill="E6E6E6"/>
              </w:rPr>
              <w:fldChar w:fldCharType="begin">
                <w:ffData>
                  <w:name w:val="Check3"/>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03" w:type="dxa"/>
            <w:tcBorders>
              <w:left w:val="nil"/>
              <w:right w:val="nil"/>
            </w:tcBorders>
            <w:shd w:val="clear" w:color="auto" w:fill="auto"/>
          </w:tcPr>
          <w:p w14:paraId="4CE80D5C" w14:textId="190328D6" w:rsidR="00D96754" w:rsidRPr="008F2DF3" w:rsidRDefault="00D96754" w:rsidP="00066ABB">
            <w:pPr>
              <w:keepLines/>
              <w:widowControl w:val="0"/>
              <w:spacing w:before="20" w:after="20"/>
              <w:rPr>
                <w:szCs w:val="20"/>
              </w:rPr>
            </w:pPr>
            <w:r w:rsidRPr="008F2DF3">
              <w:rPr>
                <w:color w:val="2B579A"/>
                <w:szCs w:val="20"/>
                <w:shd w:val="clear" w:color="auto" w:fill="E6E6E6"/>
              </w:rPr>
              <w:fldChar w:fldCharType="begin">
                <w:ffData>
                  <w:name w:val="Check4"/>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72" w:type="dxa"/>
            <w:tcBorders>
              <w:left w:val="nil"/>
              <w:right w:val="nil"/>
            </w:tcBorders>
          </w:tcPr>
          <w:p w14:paraId="24B1D041" w14:textId="77777777" w:rsidR="00D96754" w:rsidRDefault="00D96754" w:rsidP="00066ABB">
            <w:pPr>
              <w:keepLines/>
              <w:widowControl w:val="0"/>
              <w:spacing w:before="20" w:after="40"/>
            </w:pPr>
          </w:p>
        </w:tc>
        <w:tc>
          <w:tcPr>
            <w:tcW w:w="9176" w:type="dxa"/>
            <w:tcBorders>
              <w:left w:val="nil"/>
              <w:right w:val="nil"/>
            </w:tcBorders>
            <w:shd w:val="clear" w:color="auto" w:fill="auto"/>
          </w:tcPr>
          <w:p w14:paraId="7D5559B6" w14:textId="44DB1B44" w:rsidR="00D96754" w:rsidRPr="008F2DF3" w:rsidRDefault="00D96754" w:rsidP="00066ABB">
            <w:pPr>
              <w:keepLines/>
              <w:widowControl w:val="0"/>
              <w:spacing w:before="20" w:after="40"/>
            </w:pPr>
            <w:r>
              <w:t xml:space="preserve">Is the proposed guardianship under Wis. Stat. s. 48.977 </w:t>
            </w:r>
            <w:r w:rsidRPr="00B03BD2">
              <w:t xml:space="preserve">or </w:t>
            </w:r>
            <w:r>
              <w:t>under a tribal court order that is substantially similar to an order under s. 48.977?</w:t>
            </w:r>
          </w:p>
        </w:tc>
      </w:tr>
    </w:tbl>
    <w:p w14:paraId="79D51AE5" w14:textId="77777777" w:rsidR="00D96754" w:rsidRPr="00D96754" w:rsidRDefault="00D96754">
      <w:pPr>
        <w:rPr>
          <w:sz w:val="2"/>
          <w:szCs w:val="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03"/>
        <w:gridCol w:w="572"/>
        <w:gridCol w:w="6386"/>
        <w:gridCol w:w="270"/>
        <w:gridCol w:w="2160"/>
        <w:gridCol w:w="360"/>
      </w:tblGrid>
      <w:tr w:rsidR="00D96754" w:rsidRPr="008F2DF3" w14:paraId="014700A0" w14:textId="77777777" w:rsidTr="00D96754">
        <w:trPr>
          <w:trHeight w:val="288"/>
        </w:trPr>
        <w:tc>
          <w:tcPr>
            <w:tcW w:w="10800" w:type="dxa"/>
            <w:gridSpan w:val="7"/>
            <w:tcBorders>
              <w:top w:val="single" w:sz="12" w:space="0" w:color="auto"/>
              <w:left w:val="nil"/>
              <w:bottom w:val="single" w:sz="4" w:space="0" w:color="auto"/>
              <w:right w:val="nil"/>
            </w:tcBorders>
          </w:tcPr>
          <w:p w14:paraId="0EC6F238" w14:textId="548F0B34" w:rsidR="00D96754" w:rsidRPr="008F2DF3" w:rsidRDefault="00D96754" w:rsidP="00D96754">
            <w:pPr>
              <w:keepNext/>
              <w:widowControl w:val="0"/>
              <w:spacing w:before="20" w:after="20"/>
              <w:rPr>
                <w:b/>
                <w:szCs w:val="20"/>
              </w:rPr>
            </w:pPr>
            <w:r w:rsidRPr="008F2DF3">
              <w:rPr>
                <w:b/>
                <w:szCs w:val="20"/>
              </w:rPr>
              <w:t>PROSPECTIVE GUARDIAN ELIGIBILITY</w:t>
            </w:r>
          </w:p>
        </w:tc>
      </w:tr>
      <w:tr w:rsidR="00D96754" w:rsidRPr="008F2DF3" w14:paraId="27F40F5A" w14:textId="77777777" w:rsidTr="00D96754">
        <w:tc>
          <w:tcPr>
            <w:tcW w:w="549" w:type="dxa"/>
            <w:tcBorders>
              <w:top w:val="single" w:sz="4" w:space="0" w:color="auto"/>
              <w:left w:val="nil"/>
              <w:bottom w:val="single" w:sz="4" w:space="0" w:color="auto"/>
              <w:right w:val="nil"/>
            </w:tcBorders>
            <w:shd w:val="clear" w:color="auto" w:fill="auto"/>
          </w:tcPr>
          <w:p w14:paraId="1BEFA908" w14:textId="77777777" w:rsidR="00D96754" w:rsidRPr="00C73EB9" w:rsidRDefault="00D96754" w:rsidP="00D96754">
            <w:pPr>
              <w:widowControl w:val="0"/>
              <w:spacing w:before="20" w:after="20"/>
              <w:rPr>
                <w:bCs/>
                <w:szCs w:val="20"/>
              </w:rPr>
            </w:pPr>
            <w:r w:rsidRPr="00C73EB9">
              <w:rPr>
                <w:bCs/>
                <w:szCs w:val="20"/>
              </w:rPr>
              <w:t>Yes</w:t>
            </w:r>
          </w:p>
        </w:tc>
        <w:tc>
          <w:tcPr>
            <w:tcW w:w="503" w:type="dxa"/>
            <w:tcBorders>
              <w:top w:val="single" w:sz="4" w:space="0" w:color="auto"/>
              <w:left w:val="nil"/>
              <w:bottom w:val="single" w:sz="4" w:space="0" w:color="auto"/>
              <w:right w:val="nil"/>
            </w:tcBorders>
            <w:shd w:val="clear" w:color="auto" w:fill="auto"/>
          </w:tcPr>
          <w:p w14:paraId="54346682" w14:textId="77777777" w:rsidR="00D96754" w:rsidRPr="00C73EB9" w:rsidRDefault="00D96754" w:rsidP="00D96754">
            <w:pPr>
              <w:widowControl w:val="0"/>
              <w:spacing w:before="20" w:after="20"/>
              <w:rPr>
                <w:bCs/>
                <w:szCs w:val="20"/>
              </w:rPr>
            </w:pPr>
            <w:r w:rsidRPr="00C73EB9">
              <w:rPr>
                <w:bCs/>
                <w:szCs w:val="20"/>
              </w:rPr>
              <w:t>No</w:t>
            </w:r>
          </w:p>
        </w:tc>
        <w:tc>
          <w:tcPr>
            <w:tcW w:w="572" w:type="dxa"/>
            <w:tcBorders>
              <w:top w:val="single" w:sz="4" w:space="0" w:color="auto"/>
              <w:left w:val="nil"/>
              <w:bottom w:val="single" w:sz="4" w:space="0" w:color="auto"/>
              <w:right w:val="nil"/>
            </w:tcBorders>
          </w:tcPr>
          <w:p w14:paraId="6D05846C" w14:textId="77777777" w:rsidR="00D96754" w:rsidRPr="008F2DF3" w:rsidRDefault="00D96754" w:rsidP="00D96754">
            <w:pPr>
              <w:widowControl w:val="0"/>
              <w:spacing w:before="20" w:after="20"/>
              <w:rPr>
                <w:szCs w:val="20"/>
              </w:rPr>
            </w:pPr>
          </w:p>
        </w:tc>
        <w:tc>
          <w:tcPr>
            <w:tcW w:w="9176" w:type="dxa"/>
            <w:gridSpan w:val="4"/>
            <w:tcBorders>
              <w:top w:val="single" w:sz="4" w:space="0" w:color="auto"/>
              <w:left w:val="nil"/>
              <w:bottom w:val="single" w:sz="4" w:space="0" w:color="auto"/>
              <w:right w:val="nil"/>
            </w:tcBorders>
            <w:shd w:val="clear" w:color="auto" w:fill="auto"/>
          </w:tcPr>
          <w:p w14:paraId="794D5CF5" w14:textId="38353A2C" w:rsidR="00D96754" w:rsidRPr="008F2DF3" w:rsidRDefault="00D96754" w:rsidP="00D96754">
            <w:pPr>
              <w:widowControl w:val="0"/>
              <w:spacing w:before="20" w:after="20"/>
              <w:rPr>
                <w:szCs w:val="20"/>
              </w:rPr>
            </w:pPr>
          </w:p>
        </w:tc>
      </w:tr>
      <w:tr w:rsidR="00D96754" w:rsidRPr="008F2DF3" w14:paraId="5243EB70" w14:textId="77777777" w:rsidTr="00D96754">
        <w:tc>
          <w:tcPr>
            <w:tcW w:w="549" w:type="dxa"/>
            <w:tcBorders>
              <w:top w:val="single" w:sz="4" w:space="0" w:color="auto"/>
              <w:left w:val="nil"/>
              <w:bottom w:val="single" w:sz="4" w:space="0" w:color="auto"/>
              <w:right w:val="nil"/>
            </w:tcBorders>
            <w:shd w:val="clear" w:color="auto" w:fill="auto"/>
          </w:tcPr>
          <w:p w14:paraId="58FDBC59" w14:textId="77777777" w:rsidR="00D96754" w:rsidRPr="008F2DF3" w:rsidRDefault="00D96754" w:rsidP="00066ABB">
            <w:pPr>
              <w:keepLines/>
              <w:widowControl w:val="0"/>
              <w:spacing w:before="20" w:after="40"/>
              <w:rPr>
                <w:szCs w:val="20"/>
              </w:rPr>
            </w:pPr>
            <w:r w:rsidRPr="008F2DF3">
              <w:rPr>
                <w:color w:val="2B579A"/>
                <w:szCs w:val="20"/>
                <w:shd w:val="clear" w:color="auto" w:fill="E6E6E6"/>
              </w:rPr>
              <w:fldChar w:fldCharType="begin">
                <w:ffData>
                  <w:name w:val="Check3"/>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03" w:type="dxa"/>
            <w:tcBorders>
              <w:top w:val="single" w:sz="4" w:space="0" w:color="auto"/>
              <w:left w:val="nil"/>
              <w:bottom w:val="single" w:sz="4" w:space="0" w:color="auto"/>
              <w:right w:val="nil"/>
            </w:tcBorders>
            <w:shd w:val="clear" w:color="auto" w:fill="auto"/>
          </w:tcPr>
          <w:p w14:paraId="192F7535" w14:textId="77777777" w:rsidR="00D96754" w:rsidRPr="008F2DF3" w:rsidRDefault="00D96754" w:rsidP="00066ABB">
            <w:pPr>
              <w:keepLines/>
              <w:widowControl w:val="0"/>
              <w:spacing w:before="20" w:after="40"/>
              <w:rPr>
                <w:szCs w:val="20"/>
              </w:rPr>
            </w:pPr>
            <w:r w:rsidRPr="008F2DF3">
              <w:rPr>
                <w:color w:val="2B579A"/>
                <w:szCs w:val="20"/>
                <w:shd w:val="clear" w:color="auto" w:fill="E6E6E6"/>
              </w:rPr>
              <w:fldChar w:fldCharType="begin">
                <w:ffData>
                  <w:name w:val="Check4"/>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72" w:type="dxa"/>
            <w:tcBorders>
              <w:top w:val="single" w:sz="4" w:space="0" w:color="auto"/>
              <w:left w:val="nil"/>
              <w:bottom w:val="single" w:sz="4" w:space="0" w:color="auto"/>
              <w:right w:val="nil"/>
            </w:tcBorders>
          </w:tcPr>
          <w:p w14:paraId="6D1C23D1" w14:textId="77777777" w:rsidR="00D96754" w:rsidRPr="00A3400F" w:rsidRDefault="00D96754" w:rsidP="00066ABB">
            <w:pPr>
              <w:keepLines/>
              <w:widowControl w:val="0"/>
              <w:spacing w:before="20" w:after="40"/>
              <w:rPr>
                <w:szCs w:val="20"/>
              </w:rPr>
            </w:pPr>
          </w:p>
        </w:tc>
        <w:tc>
          <w:tcPr>
            <w:tcW w:w="9176" w:type="dxa"/>
            <w:gridSpan w:val="4"/>
            <w:tcBorders>
              <w:top w:val="single" w:sz="4" w:space="0" w:color="auto"/>
              <w:left w:val="nil"/>
              <w:bottom w:val="single" w:sz="4" w:space="0" w:color="auto"/>
              <w:right w:val="nil"/>
            </w:tcBorders>
            <w:shd w:val="clear" w:color="auto" w:fill="auto"/>
          </w:tcPr>
          <w:p w14:paraId="1E20254E" w14:textId="07B6064B" w:rsidR="00D96754" w:rsidRPr="00A3400F" w:rsidRDefault="00D96754" w:rsidP="00066ABB">
            <w:pPr>
              <w:keepLines/>
              <w:widowControl w:val="0"/>
              <w:numPr>
                <w:ins w:id="5" w:author="Unknown"/>
              </w:numPr>
              <w:spacing w:before="20" w:after="40"/>
              <w:rPr>
                <w:szCs w:val="20"/>
              </w:rPr>
            </w:pPr>
            <w:r w:rsidRPr="00A3400F">
              <w:rPr>
                <w:szCs w:val="20"/>
              </w:rPr>
              <w:t>Is the prospective guardian a relative of the child as defined by Wis. Stat. s. 48.02(15), or “like-kin” to the child as defined by Wis. Admin. Code s. DCF 55.02(7).</w:t>
            </w:r>
          </w:p>
        </w:tc>
      </w:tr>
      <w:tr w:rsidR="00D96754" w:rsidRPr="008F2DF3" w14:paraId="6812CE18" w14:textId="77777777" w:rsidTr="00D96754">
        <w:tc>
          <w:tcPr>
            <w:tcW w:w="549" w:type="dxa"/>
            <w:tcBorders>
              <w:top w:val="single" w:sz="4" w:space="0" w:color="auto"/>
              <w:left w:val="nil"/>
              <w:bottom w:val="single" w:sz="4" w:space="0" w:color="auto"/>
              <w:right w:val="nil"/>
            </w:tcBorders>
            <w:shd w:val="clear" w:color="auto" w:fill="auto"/>
          </w:tcPr>
          <w:p w14:paraId="12AC1A2E" w14:textId="77777777" w:rsidR="00D96754" w:rsidRPr="008F2DF3" w:rsidRDefault="00D96754" w:rsidP="00066ABB">
            <w:pPr>
              <w:keepLines/>
              <w:widowControl w:val="0"/>
              <w:spacing w:before="20" w:after="40"/>
              <w:rPr>
                <w:szCs w:val="20"/>
              </w:rPr>
            </w:pPr>
            <w:r w:rsidRPr="008F2DF3">
              <w:rPr>
                <w:color w:val="2B579A"/>
                <w:szCs w:val="20"/>
                <w:shd w:val="clear" w:color="auto" w:fill="E6E6E6"/>
              </w:rPr>
              <w:fldChar w:fldCharType="begin">
                <w:ffData>
                  <w:name w:val="Check3"/>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03" w:type="dxa"/>
            <w:tcBorders>
              <w:top w:val="single" w:sz="4" w:space="0" w:color="auto"/>
              <w:left w:val="nil"/>
              <w:bottom w:val="single" w:sz="4" w:space="0" w:color="auto"/>
              <w:right w:val="nil"/>
            </w:tcBorders>
            <w:shd w:val="clear" w:color="auto" w:fill="auto"/>
          </w:tcPr>
          <w:p w14:paraId="6F751F2A" w14:textId="77777777" w:rsidR="00D96754" w:rsidRPr="008F2DF3" w:rsidRDefault="00D96754" w:rsidP="00066ABB">
            <w:pPr>
              <w:keepLines/>
              <w:widowControl w:val="0"/>
              <w:spacing w:before="20" w:after="40"/>
              <w:rPr>
                <w:szCs w:val="20"/>
              </w:rPr>
            </w:pPr>
            <w:r w:rsidRPr="008F2DF3">
              <w:rPr>
                <w:color w:val="2B579A"/>
                <w:szCs w:val="20"/>
                <w:shd w:val="clear" w:color="auto" w:fill="E6E6E6"/>
              </w:rPr>
              <w:fldChar w:fldCharType="begin">
                <w:ffData>
                  <w:name w:val="Check4"/>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72" w:type="dxa"/>
            <w:tcBorders>
              <w:top w:val="single" w:sz="4" w:space="0" w:color="auto"/>
              <w:left w:val="nil"/>
              <w:bottom w:val="single" w:sz="4" w:space="0" w:color="auto"/>
              <w:right w:val="nil"/>
            </w:tcBorders>
          </w:tcPr>
          <w:p w14:paraId="175261D8" w14:textId="77777777" w:rsidR="00D96754" w:rsidRPr="00A3400F" w:rsidRDefault="00D96754" w:rsidP="00066ABB">
            <w:pPr>
              <w:keepLines/>
              <w:widowControl w:val="0"/>
              <w:spacing w:before="20" w:after="40"/>
              <w:rPr>
                <w:szCs w:val="20"/>
              </w:rPr>
            </w:pPr>
          </w:p>
        </w:tc>
        <w:tc>
          <w:tcPr>
            <w:tcW w:w="9176" w:type="dxa"/>
            <w:gridSpan w:val="4"/>
            <w:tcBorders>
              <w:top w:val="single" w:sz="4" w:space="0" w:color="auto"/>
              <w:left w:val="nil"/>
              <w:bottom w:val="single" w:sz="4" w:space="0" w:color="auto"/>
              <w:right w:val="nil"/>
            </w:tcBorders>
            <w:shd w:val="clear" w:color="auto" w:fill="auto"/>
          </w:tcPr>
          <w:p w14:paraId="7B3980E5" w14:textId="6B96E815" w:rsidR="00D96754" w:rsidRPr="00A3400F" w:rsidRDefault="00D96754" w:rsidP="00066ABB">
            <w:pPr>
              <w:keepLines/>
              <w:widowControl w:val="0"/>
              <w:spacing w:before="20" w:after="40"/>
              <w:rPr>
                <w:szCs w:val="20"/>
              </w:rPr>
            </w:pPr>
            <w:r w:rsidRPr="00A3400F">
              <w:rPr>
                <w:szCs w:val="20"/>
              </w:rPr>
              <w:t>Has the prospective guardian been a licensed foster parent for at least six consecutive months before being named the guardian of the child and all nonclient residents in the prospective guardian’s home have met the background check requirements in Wis. Stat. s. 48.685 and Wis. Admin. Code s. DCF 56.05(1)(f) and Wis. Admin. Code s. DCF 56.055</w:t>
            </w:r>
            <w:r>
              <w:rPr>
                <w:szCs w:val="20"/>
              </w:rPr>
              <w:t xml:space="preserve"> or in accordance with 42 USC 671 (a) (20)</w:t>
            </w:r>
            <w:r w:rsidRPr="00A3400F">
              <w:rPr>
                <w:szCs w:val="20"/>
              </w:rPr>
              <w:t>?</w:t>
            </w:r>
          </w:p>
        </w:tc>
      </w:tr>
      <w:tr w:rsidR="00D96754" w:rsidRPr="008F2DF3" w14:paraId="154152FF" w14:textId="77777777" w:rsidTr="00D96754">
        <w:tc>
          <w:tcPr>
            <w:tcW w:w="549" w:type="dxa"/>
            <w:tcBorders>
              <w:top w:val="single" w:sz="4" w:space="0" w:color="auto"/>
              <w:left w:val="nil"/>
              <w:bottom w:val="single" w:sz="12" w:space="0" w:color="auto"/>
              <w:right w:val="nil"/>
            </w:tcBorders>
            <w:shd w:val="clear" w:color="auto" w:fill="auto"/>
          </w:tcPr>
          <w:p w14:paraId="34796721" w14:textId="77777777" w:rsidR="00D96754" w:rsidRPr="008F2DF3" w:rsidRDefault="00D96754" w:rsidP="00066ABB">
            <w:pPr>
              <w:keepLines/>
              <w:widowControl w:val="0"/>
              <w:spacing w:before="20" w:after="40"/>
              <w:rPr>
                <w:szCs w:val="20"/>
              </w:rPr>
            </w:pPr>
            <w:r w:rsidRPr="008F2DF3">
              <w:rPr>
                <w:color w:val="2B579A"/>
                <w:szCs w:val="20"/>
                <w:shd w:val="clear" w:color="auto" w:fill="E6E6E6"/>
              </w:rPr>
              <w:fldChar w:fldCharType="begin">
                <w:ffData>
                  <w:name w:val="Check3"/>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03" w:type="dxa"/>
            <w:tcBorders>
              <w:top w:val="single" w:sz="4" w:space="0" w:color="auto"/>
              <w:left w:val="nil"/>
              <w:bottom w:val="single" w:sz="12" w:space="0" w:color="auto"/>
              <w:right w:val="nil"/>
            </w:tcBorders>
            <w:shd w:val="clear" w:color="auto" w:fill="auto"/>
          </w:tcPr>
          <w:p w14:paraId="307632DB" w14:textId="77777777" w:rsidR="00D96754" w:rsidRPr="008F2DF3" w:rsidRDefault="00D96754" w:rsidP="00066ABB">
            <w:pPr>
              <w:keepLines/>
              <w:widowControl w:val="0"/>
              <w:spacing w:before="20" w:after="40"/>
              <w:rPr>
                <w:szCs w:val="20"/>
              </w:rPr>
            </w:pPr>
            <w:r w:rsidRPr="008F2DF3">
              <w:rPr>
                <w:color w:val="2B579A"/>
                <w:szCs w:val="20"/>
                <w:shd w:val="clear" w:color="auto" w:fill="E6E6E6"/>
              </w:rPr>
              <w:fldChar w:fldCharType="begin">
                <w:ffData>
                  <w:name w:val="Check4"/>
                  <w:enabled/>
                  <w:calcOnExit w:val="0"/>
                  <w:checkBox>
                    <w:sizeAuto/>
                    <w:default w:val="0"/>
                  </w:checkBox>
                </w:ffData>
              </w:fldChar>
            </w:r>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p>
        </w:tc>
        <w:tc>
          <w:tcPr>
            <w:tcW w:w="572" w:type="dxa"/>
            <w:tcBorders>
              <w:top w:val="single" w:sz="4" w:space="0" w:color="auto"/>
              <w:left w:val="nil"/>
              <w:bottom w:val="single" w:sz="12" w:space="0" w:color="auto"/>
              <w:right w:val="nil"/>
            </w:tcBorders>
          </w:tcPr>
          <w:p w14:paraId="2F8EBB7A" w14:textId="77777777" w:rsidR="00D96754" w:rsidRPr="008F2DF3" w:rsidRDefault="00D96754" w:rsidP="00066ABB">
            <w:pPr>
              <w:keepLines/>
              <w:widowControl w:val="0"/>
              <w:spacing w:before="20" w:after="40"/>
              <w:rPr>
                <w:szCs w:val="20"/>
              </w:rPr>
            </w:pPr>
          </w:p>
        </w:tc>
        <w:tc>
          <w:tcPr>
            <w:tcW w:w="9176" w:type="dxa"/>
            <w:gridSpan w:val="4"/>
            <w:tcBorders>
              <w:top w:val="single" w:sz="4" w:space="0" w:color="auto"/>
              <w:left w:val="nil"/>
              <w:bottom w:val="single" w:sz="12" w:space="0" w:color="auto"/>
              <w:right w:val="nil"/>
            </w:tcBorders>
            <w:shd w:val="clear" w:color="auto" w:fill="auto"/>
          </w:tcPr>
          <w:p w14:paraId="60B8311F" w14:textId="4E806AD1" w:rsidR="00D96754" w:rsidRPr="00A50C2D" w:rsidRDefault="00D96754" w:rsidP="00066ABB">
            <w:pPr>
              <w:keepLines/>
              <w:widowControl w:val="0"/>
              <w:spacing w:before="20" w:after="40"/>
              <w:rPr>
                <w:rFonts w:ascii="Garamond" w:hAnsi="Garamond"/>
                <w:sz w:val="22"/>
                <w:szCs w:val="22"/>
              </w:rPr>
            </w:pPr>
            <w:r w:rsidRPr="008F2DF3">
              <w:rPr>
                <w:szCs w:val="20"/>
              </w:rPr>
              <w:t>Does the prospective guardian demonstrate a strong commitment to caring permanently for the child?</w:t>
            </w:r>
          </w:p>
        </w:tc>
      </w:tr>
      <w:tr w:rsidR="00D96754" w:rsidRPr="008F2DF3" w14:paraId="35C63390" w14:textId="77777777" w:rsidTr="00066ABB">
        <w:trPr>
          <w:trHeight w:val="288"/>
        </w:trPr>
        <w:tc>
          <w:tcPr>
            <w:tcW w:w="10800" w:type="dxa"/>
            <w:gridSpan w:val="7"/>
            <w:tcBorders>
              <w:top w:val="single" w:sz="12" w:space="0" w:color="auto"/>
              <w:left w:val="nil"/>
              <w:bottom w:val="single" w:sz="4" w:space="0" w:color="auto"/>
              <w:right w:val="nil"/>
            </w:tcBorders>
          </w:tcPr>
          <w:p w14:paraId="6C87EE19" w14:textId="11BB1236" w:rsidR="00D96754" w:rsidRPr="008F2DF3" w:rsidRDefault="00D96754" w:rsidP="00D96754">
            <w:pPr>
              <w:keepNext/>
              <w:widowControl w:val="0"/>
              <w:spacing w:before="20" w:after="20"/>
              <w:rPr>
                <w:b/>
                <w:szCs w:val="20"/>
              </w:rPr>
            </w:pPr>
            <w:r w:rsidRPr="008F2DF3">
              <w:rPr>
                <w:b/>
                <w:szCs w:val="20"/>
              </w:rPr>
              <w:t>ELIGIBILITY DETERMINATION</w:t>
            </w:r>
          </w:p>
        </w:tc>
      </w:tr>
      <w:tr w:rsidR="00D96754" w:rsidRPr="008F2DF3" w14:paraId="7F9C5B19" w14:textId="77777777" w:rsidTr="00066ABB">
        <w:trPr>
          <w:trHeight w:val="288"/>
        </w:trPr>
        <w:tc>
          <w:tcPr>
            <w:tcW w:w="10800" w:type="dxa"/>
            <w:gridSpan w:val="7"/>
            <w:tcBorders>
              <w:top w:val="single" w:sz="4" w:space="0" w:color="auto"/>
              <w:left w:val="nil"/>
              <w:bottom w:val="single" w:sz="4" w:space="0" w:color="auto"/>
              <w:right w:val="nil"/>
            </w:tcBorders>
          </w:tcPr>
          <w:p w14:paraId="5C95F31C" w14:textId="7FD11588" w:rsidR="00D96754" w:rsidRPr="008F2DF3" w:rsidRDefault="00D96754" w:rsidP="00066ABB">
            <w:pPr>
              <w:keepLines/>
              <w:tabs>
                <w:tab w:val="left" w:pos="360"/>
              </w:tabs>
              <w:spacing w:before="20" w:after="40"/>
              <w:rPr>
                <w:b/>
                <w:szCs w:val="20"/>
              </w:rPr>
            </w:pPr>
            <w:r w:rsidRPr="008F2DF3">
              <w:rPr>
                <w:color w:val="2B579A"/>
                <w:szCs w:val="20"/>
                <w:shd w:val="clear" w:color="auto" w:fill="E6E6E6"/>
              </w:rPr>
              <w:fldChar w:fldCharType="begin">
                <w:ffData>
                  <w:name w:val="Check5"/>
                  <w:enabled/>
                  <w:calcOnExit w:val="0"/>
                  <w:checkBox>
                    <w:sizeAuto/>
                    <w:default w:val="0"/>
                  </w:checkBox>
                </w:ffData>
              </w:fldChar>
            </w:r>
            <w:bookmarkStart w:id="6" w:name="Check5"/>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bookmarkEnd w:id="6"/>
            <w:r w:rsidRPr="008F2DF3">
              <w:rPr>
                <w:szCs w:val="20"/>
              </w:rPr>
              <w:tab/>
              <w:t>Child</w:t>
            </w:r>
            <w:r>
              <w:rPr>
                <w:szCs w:val="20"/>
              </w:rPr>
              <w:t xml:space="preserve"> and the prospective guardian are</w:t>
            </w:r>
            <w:r w:rsidRPr="008F2DF3">
              <w:rPr>
                <w:szCs w:val="20"/>
              </w:rPr>
              <w:t xml:space="preserve"> eligible for </w:t>
            </w:r>
            <w:r>
              <w:rPr>
                <w:szCs w:val="20"/>
              </w:rPr>
              <w:t>s</w:t>
            </w:r>
            <w:r w:rsidRPr="008F2DF3">
              <w:rPr>
                <w:szCs w:val="20"/>
              </w:rPr>
              <w:t xml:space="preserve">ubsidized </w:t>
            </w:r>
            <w:r>
              <w:rPr>
                <w:szCs w:val="20"/>
              </w:rPr>
              <w:t>g</w:t>
            </w:r>
            <w:r w:rsidRPr="008F2DF3">
              <w:rPr>
                <w:szCs w:val="20"/>
              </w:rPr>
              <w:t>uardianship.</w:t>
            </w:r>
          </w:p>
        </w:tc>
      </w:tr>
      <w:tr w:rsidR="00D96754" w:rsidRPr="008F2DF3" w14:paraId="68C5C84C" w14:textId="77777777" w:rsidTr="00066ABB">
        <w:trPr>
          <w:trHeight w:val="576"/>
        </w:trPr>
        <w:tc>
          <w:tcPr>
            <w:tcW w:w="10800" w:type="dxa"/>
            <w:gridSpan w:val="7"/>
            <w:tcBorders>
              <w:top w:val="single" w:sz="4" w:space="0" w:color="auto"/>
              <w:left w:val="nil"/>
              <w:bottom w:val="single" w:sz="4" w:space="0" w:color="auto"/>
              <w:right w:val="nil"/>
            </w:tcBorders>
          </w:tcPr>
          <w:p w14:paraId="74CC9D91" w14:textId="19941E20" w:rsidR="00D96754" w:rsidRPr="008F2DF3" w:rsidRDefault="00D96754" w:rsidP="00066ABB">
            <w:pPr>
              <w:keepLines/>
              <w:widowControl w:val="0"/>
              <w:tabs>
                <w:tab w:val="left" w:pos="345"/>
              </w:tabs>
              <w:spacing w:before="20" w:after="40"/>
              <w:ind w:left="350" w:hanging="345"/>
              <w:rPr>
                <w:b/>
                <w:szCs w:val="20"/>
              </w:rPr>
            </w:pPr>
            <w:r w:rsidRPr="008F2DF3">
              <w:rPr>
                <w:color w:val="2B579A"/>
                <w:szCs w:val="20"/>
                <w:shd w:val="clear" w:color="auto" w:fill="E6E6E6"/>
              </w:rPr>
              <w:fldChar w:fldCharType="begin">
                <w:ffData>
                  <w:name w:val="Check6"/>
                  <w:enabled/>
                  <w:calcOnExit w:val="0"/>
                  <w:checkBox>
                    <w:sizeAuto/>
                    <w:default w:val="0"/>
                  </w:checkBox>
                </w:ffData>
              </w:fldChar>
            </w:r>
            <w:bookmarkStart w:id="7" w:name="Check6"/>
            <w:r w:rsidRPr="008F2DF3">
              <w:rPr>
                <w:szCs w:val="20"/>
              </w:rPr>
              <w:instrText xml:space="preserve"> FORMCHECKBOX </w:instrText>
            </w:r>
            <w:r w:rsidR="00A33A77">
              <w:rPr>
                <w:color w:val="2B579A"/>
                <w:szCs w:val="20"/>
                <w:shd w:val="clear" w:color="auto" w:fill="E6E6E6"/>
              </w:rPr>
            </w:r>
            <w:r w:rsidR="00A33A77">
              <w:rPr>
                <w:color w:val="2B579A"/>
                <w:szCs w:val="20"/>
                <w:shd w:val="clear" w:color="auto" w:fill="E6E6E6"/>
              </w:rPr>
              <w:fldChar w:fldCharType="separate"/>
            </w:r>
            <w:r w:rsidRPr="008F2DF3">
              <w:rPr>
                <w:color w:val="2B579A"/>
                <w:szCs w:val="20"/>
                <w:shd w:val="clear" w:color="auto" w:fill="E6E6E6"/>
              </w:rPr>
              <w:fldChar w:fldCharType="end"/>
            </w:r>
            <w:bookmarkEnd w:id="7"/>
            <w:r w:rsidRPr="008F2DF3">
              <w:rPr>
                <w:szCs w:val="20"/>
              </w:rPr>
              <w:tab/>
              <w:t xml:space="preserve">Child </w:t>
            </w:r>
            <w:r>
              <w:rPr>
                <w:szCs w:val="20"/>
              </w:rPr>
              <w:t>and</w:t>
            </w:r>
            <w:r w:rsidRPr="008F2DF3">
              <w:rPr>
                <w:szCs w:val="20"/>
              </w:rPr>
              <w:t>/</w:t>
            </w:r>
            <w:r>
              <w:rPr>
                <w:szCs w:val="20"/>
              </w:rPr>
              <w:t>or the</w:t>
            </w:r>
            <w:r w:rsidRPr="008F2DF3">
              <w:rPr>
                <w:szCs w:val="20"/>
              </w:rPr>
              <w:t xml:space="preserve"> prospective guardian </w:t>
            </w:r>
            <w:r>
              <w:rPr>
                <w:szCs w:val="20"/>
              </w:rPr>
              <w:t>are</w:t>
            </w:r>
            <w:r w:rsidRPr="008F2DF3">
              <w:rPr>
                <w:szCs w:val="20"/>
              </w:rPr>
              <w:t xml:space="preserve"> not eligible for </w:t>
            </w:r>
            <w:r>
              <w:rPr>
                <w:szCs w:val="20"/>
              </w:rPr>
              <w:t xml:space="preserve">subsidized guardianship based on </w:t>
            </w:r>
            <w:r w:rsidRPr="008F2DF3">
              <w:rPr>
                <w:szCs w:val="20"/>
              </w:rPr>
              <w:t xml:space="preserve">the </w:t>
            </w:r>
            <w:r>
              <w:rPr>
                <w:szCs w:val="20"/>
              </w:rPr>
              <w:t xml:space="preserve">following </w:t>
            </w:r>
            <w:r w:rsidRPr="008F2DF3">
              <w:rPr>
                <w:szCs w:val="20"/>
              </w:rPr>
              <w:t>reasons</w:t>
            </w:r>
            <w:r>
              <w:rPr>
                <w:szCs w:val="20"/>
              </w:rPr>
              <w:t>:</w:t>
            </w:r>
            <w:r w:rsidR="00066ABB">
              <w:rPr>
                <w:szCs w:val="20"/>
              </w:rPr>
              <w:b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ffData>
              </w:fldCha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D96754" w:rsidRPr="008F2DF3" w14:paraId="62B297AC" w14:textId="77777777" w:rsidTr="00952D86">
        <w:trPr>
          <w:trHeight w:val="576"/>
        </w:trPr>
        <w:tc>
          <w:tcPr>
            <w:tcW w:w="8010" w:type="dxa"/>
            <w:gridSpan w:val="4"/>
            <w:tcBorders>
              <w:top w:val="single" w:sz="4" w:space="0" w:color="auto"/>
              <w:left w:val="nil"/>
              <w:bottom w:val="nil"/>
              <w:right w:val="nil"/>
            </w:tcBorders>
          </w:tcPr>
          <w:p w14:paraId="1377F834" w14:textId="13055B32" w:rsidR="00D96754" w:rsidRDefault="00D96754" w:rsidP="00D96754">
            <w:pPr>
              <w:widowControl w:val="0"/>
              <w:tabs>
                <w:tab w:val="left" w:pos="1890"/>
              </w:tabs>
              <w:spacing w:before="20" w:after="40"/>
              <w:jc w:val="center"/>
              <w:rPr>
                <w:bCs/>
                <w:szCs w:val="20"/>
              </w:rPr>
            </w:pPr>
          </w:p>
        </w:tc>
        <w:tc>
          <w:tcPr>
            <w:tcW w:w="270" w:type="dxa"/>
            <w:tcBorders>
              <w:top w:val="single" w:sz="4" w:space="0" w:color="auto"/>
              <w:left w:val="nil"/>
              <w:bottom w:val="nil"/>
              <w:right w:val="nil"/>
            </w:tcBorders>
            <w:shd w:val="clear" w:color="auto" w:fill="auto"/>
          </w:tcPr>
          <w:p w14:paraId="7C799AEF" w14:textId="77777777" w:rsidR="00D96754" w:rsidRPr="008F2DF3" w:rsidRDefault="00D96754" w:rsidP="00D96754">
            <w:pPr>
              <w:widowControl w:val="0"/>
              <w:spacing w:before="20" w:after="40"/>
              <w:jc w:val="center"/>
              <w:rPr>
                <w:szCs w:val="20"/>
              </w:rPr>
            </w:pPr>
          </w:p>
        </w:tc>
        <w:tc>
          <w:tcPr>
            <w:tcW w:w="2160" w:type="dxa"/>
            <w:tcBorders>
              <w:top w:val="single" w:sz="4" w:space="0" w:color="auto"/>
              <w:left w:val="nil"/>
              <w:bottom w:val="nil"/>
              <w:right w:val="nil"/>
            </w:tcBorders>
            <w:shd w:val="clear" w:color="auto" w:fill="auto"/>
          </w:tcPr>
          <w:p w14:paraId="6039BDEE" w14:textId="77777777" w:rsidR="00D96754" w:rsidRPr="008F2DF3" w:rsidRDefault="00D96754" w:rsidP="00D96754">
            <w:pPr>
              <w:widowControl w:val="0"/>
              <w:spacing w:before="20" w:after="40"/>
              <w:jc w:val="center"/>
              <w:rPr>
                <w:szCs w:val="20"/>
              </w:rPr>
            </w:pPr>
          </w:p>
        </w:tc>
        <w:tc>
          <w:tcPr>
            <w:tcW w:w="360" w:type="dxa"/>
            <w:tcBorders>
              <w:top w:val="single" w:sz="4" w:space="0" w:color="auto"/>
              <w:left w:val="nil"/>
              <w:bottom w:val="nil"/>
              <w:right w:val="nil"/>
            </w:tcBorders>
            <w:shd w:val="clear" w:color="auto" w:fill="auto"/>
          </w:tcPr>
          <w:p w14:paraId="22383E16" w14:textId="77777777" w:rsidR="00D96754" w:rsidRPr="008F2DF3" w:rsidRDefault="00D96754" w:rsidP="00D96754">
            <w:pPr>
              <w:widowControl w:val="0"/>
              <w:spacing w:before="20" w:after="40"/>
              <w:jc w:val="center"/>
              <w:rPr>
                <w:szCs w:val="20"/>
              </w:rPr>
            </w:pPr>
          </w:p>
        </w:tc>
      </w:tr>
      <w:tr w:rsidR="00D96754" w:rsidRPr="008F2DF3" w14:paraId="55C4CCD0" w14:textId="77777777" w:rsidTr="00952D86">
        <w:tc>
          <w:tcPr>
            <w:tcW w:w="8010" w:type="dxa"/>
            <w:gridSpan w:val="4"/>
            <w:tcBorders>
              <w:top w:val="single" w:sz="4" w:space="0" w:color="auto"/>
              <w:left w:val="nil"/>
              <w:bottom w:val="nil"/>
              <w:right w:val="nil"/>
            </w:tcBorders>
          </w:tcPr>
          <w:p w14:paraId="4B1042B4" w14:textId="3BC2671E" w:rsidR="00D96754" w:rsidRPr="006E30F7" w:rsidRDefault="00D96754" w:rsidP="00D96754">
            <w:pPr>
              <w:widowControl w:val="0"/>
              <w:tabs>
                <w:tab w:val="left" w:pos="1890"/>
              </w:tabs>
              <w:spacing w:before="20" w:after="40"/>
              <w:jc w:val="center"/>
            </w:pPr>
            <w:r>
              <w:t>Agency Representative’s Signature</w:t>
            </w:r>
          </w:p>
        </w:tc>
        <w:tc>
          <w:tcPr>
            <w:tcW w:w="270" w:type="dxa"/>
            <w:tcBorders>
              <w:top w:val="nil"/>
              <w:left w:val="nil"/>
              <w:bottom w:val="nil"/>
              <w:right w:val="nil"/>
            </w:tcBorders>
            <w:shd w:val="clear" w:color="auto" w:fill="auto"/>
          </w:tcPr>
          <w:p w14:paraId="49DBC403" w14:textId="77777777" w:rsidR="00D96754" w:rsidRPr="008F2DF3" w:rsidRDefault="00D96754" w:rsidP="00D96754">
            <w:pPr>
              <w:widowControl w:val="0"/>
              <w:spacing w:before="20" w:after="40"/>
              <w:jc w:val="center"/>
              <w:rPr>
                <w:szCs w:val="20"/>
              </w:rPr>
            </w:pPr>
          </w:p>
        </w:tc>
        <w:tc>
          <w:tcPr>
            <w:tcW w:w="2160" w:type="dxa"/>
            <w:tcBorders>
              <w:left w:val="nil"/>
              <w:bottom w:val="nil"/>
              <w:right w:val="nil"/>
            </w:tcBorders>
            <w:shd w:val="clear" w:color="auto" w:fill="auto"/>
          </w:tcPr>
          <w:p w14:paraId="0EFB9204" w14:textId="77777777" w:rsidR="00D96754" w:rsidRPr="008F2DF3" w:rsidRDefault="00D96754" w:rsidP="00D96754">
            <w:pPr>
              <w:widowControl w:val="0"/>
              <w:spacing w:before="20" w:after="40"/>
              <w:jc w:val="center"/>
              <w:rPr>
                <w:szCs w:val="20"/>
              </w:rPr>
            </w:pPr>
            <w:r w:rsidRPr="008F2DF3">
              <w:rPr>
                <w:szCs w:val="20"/>
              </w:rPr>
              <w:t>Date Signed</w:t>
            </w:r>
          </w:p>
        </w:tc>
        <w:tc>
          <w:tcPr>
            <w:tcW w:w="360" w:type="dxa"/>
            <w:tcBorders>
              <w:top w:val="nil"/>
              <w:left w:val="nil"/>
              <w:bottom w:val="nil"/>
              <w:right w:val="nil"/>
            </w:tcBorders>
            <w:shd w:val="clear" w:color="auto" w:fill="auto"/>
          </w:tcPr>
          <w:p w14:paraId="641D5EA5" w14:textId="77777777" w:rsidR="00D96754" w:rsidRPr="008F2DF3" w:rsidRDefault="00D96754" w:rsidP="00D96754">
            <w:pPr>
              <w:widowControl w:val="0"/>
              <w:spacing w:before="20" w:after="40"/>
              <w:jc w:val="center"/>
              <w:rPr>
                <w:szCs w:val="20"/>
              </w:rPr>
            </w:pPr>
          </w:p>
        </w:tc>
      </w:tr>
      <w:tr w:rsidR="00D96754" w:rsidRPr="008F2DF3" w14:paraId="6123606E" w14:textId="77777777" w:rsidTr="00952D86">
        <w:trPr>
          <w:trHeight w:val="576"/>
        </w:trPr>
        <w:tc>
          <w:tcPr>
            <w:tcW w:w="8010" w:type="dxa"/>
            <w:gridSpan w:val="4"/>
            <w:tcBorders>
              <w:top w:val="nil"/>
              <w:left w:val="nil"/>
              <w:bottom w:val="single" w:sz="4" w:space="0" w:color="auto"/>
              <w:right w:val="nil"/>
            </w:tcBorders>
          </w:tcPr>
          <w:p w14:paraId="79B8B015" w14:textId="4DF79E0C" w:rsidR="00D96754" w:rsidRPr="008F2DF3" w:rsidRDefault="00D96754" w:rsidP="00D96754">
            <w:pPr>
              <w:widowControl w:val="0"/>
              <w:spacing w:before="20" w:after="40"/>
              <w:jc w:val="center"/>
              <w:rPr>
                <w:szCs w:val="20"/>
              </w:rPr>
            </w:pPr>
          </w:p>
        </w:tc>
        <w:tc>
          <w:tcPr>
            <w:tcW w:w="270" w:type="dxa"/>
            <w:tcBorders>
              <w:top w:val="nil"/>
              <w:left w:val="nil"/>
              <w:bottom w:val="nil"/>
              <w:right w:val="nil"/>
            </w:tcBorders>
            <w:shd w:val="clear" w:color="auto" w:fill="auto"/>
          </w:tcPr>
          <w:p w14:paraId="3D480293" w14:textId="77777777" w:rsidR="00D96754" w:rsidRPr="008F2DF3" w:rsidRDefault="00D96754" w:rsidP="00D96754">
            <w:pPr>
              <w:widowControl w:val="0"/>
              <w:spacing w:before="20" w:after="40"/>
              <w:jc w:val="center"/>
              <w:rPr>
                <w:szCs w:val="20"/>
              </w:rPr>
            </w:pPr>
          </w:p>
        </w:tc>
        <w:tc>
          <w:tcPr>
            <w:tcW w:w="2160" w:type="dxa"/>
            <w:tcBorders>
              <w:top w:val="nil"/>
              <w:left w:val="nil"/>
              <w:right w:val="nil"/>
            </w:tcBorders>
            <w:shd w:val="clear" w:color="auto" w:fill="auto"/>
          </w:tcPr>
          <w:p w14:paraId="0E979F71" w14:textId="77777777" w:rsidR="00D96754" w:rsidRPr="008F2DF3" w:rsidRDefault="00D96754" w:rsidP="00D96754">
            <w:pPr>
              <w:widowControl w:val="0"/>
              <w:spacing w:before="20" w:after="40"/>
              <w:jc w:val="center"/>
              <w:rPr>
                <w:szCs w:val="20"/>
              </w:rPr>
            </w:pPr>
          </w:p>
        </w:tc>
        <w:tc>
          <w:tcPr>
            <w:tcW w:w="360" w:type="dxa"/>
            <w:tcBorders>
              <w:top w:val="nil"/>
              <w:left w:val="nil"/>
              <w:bottom w:val="nil"/>
              <w:right w:val="nil"/>
            </w:tcBorders>
            <w:shd w:val="clear" w:color="auto" w:fill="auto"/>
          </w:tcPr>
          <w:p w14:paraId="69CC63F3" w14:textId="77777777" w:rsidR="00D96754" w:rsidRPr="008F2DF3" w:rsidRDefault="00D96754" w:rsidP="00D96754">
            <w:pPr>
              <w:widowControl w:val="0"/>
              <w:spacing w:before="20" w:after="40"/>
              <w:jc w:val="center"/>
              <w:rPr>
                <w:szCs w:val="20"/>
              </w:rPr>
            </w:pPr>
          </w:p>
        </w:tc>
      </w:tr>
      <w:tr w:rsidR="00D96754" w:rsidRPr="008F2DF3" w14:paraId="4DB5DF2F" w14:textId="77777777" w:rsidTr="00952D86">
        <w:tc>
          <w:tcPr>
            <w:tcW w:w="8010" w:type="dxa"/>
            <w:gridSpan w:val="4"/>
            <w:tcBorders>
              <w:top w:val="single" w:sz="4" w:space="0" w:color="auto"/>
              <w:left w:val="nil"/>
              <w:bottom w:val="nil"/>
              <w:right w:val="nil"/>
            </w:tcBorders>
          </w:tcPr>
          <w:p w14:paraId="25373F2B" w14:textId="0683220A" w:rsidR="00D96754" w:rsidRPr="006E30F7" w:rsidRDefault="00D96754" w:rsidP="00D96754">
            <w:pPr>
              <w:widowControl w:val="0"/>
              <w:tabs>
                <w:tab w:val="left" w:pos="1890"/>
              </w:tabs>
              <w:spacing w:before="20" w:after="40"/>
              <w:jc w:val="center"/>
            </w:pPr>
            <w:r>
              <w:t>Agency Supervisor’s Signature</w:t>
            </w:r>
          </w:p>
        </w:tc>
        <w:tc>
          <w:tcPr>
            <w:tcW w:w="270" w:type="dxa"/>
            <w:tcBorders>
              <w:top w:val="nil"/>
              <w:left w:val="nil"/>
              <w:bottom w:val="nil"/>
              <w:right w:val="nil"/>
            </w:tcBorders>
            <w:shd w:val="clear" w:color="auto" w:fill="auto"/>
          </w:tcPr>
          <w:p w14:paraId="537F1AFA" w14:textId="77777777" w:rsidR="00D96754" w:rsidRPr="008F2DF3" w:rsidRDefault="00D96754" w:rsidP="00D96754">
            <w:pPr>
              <w:widowControl w:val="0"/>
              <w:spacing w:before="20" w:after="40"/>
              <w:jc w:val="center"/>
              <w:rPr>
                <w:szCs w:val="20"/>
              </w:rPr>
            </w:pPr>
          </w:p>
        </w:tc>
        <w:tc>
          <w:tcPr>
            <w:tcW w:w="2160" w:type="dxa"/>
            <w:tcBorders>
              <w:left w:val="nil"/>
              <w:bottom w:val="nil"/>
              <w:right w:val="nil"/>
            </w:tcBorders>
            <w:shd w:val="clear" w:color="auto" w:fill="auto"/>
          </w:tcPr>
          <w:p w14:paraId="4E3AD82A" w14:textId="77777777" w:rsidR="00D96754" w:rsidRPr="008F2DF3" w:rsidRDefault="00D96754" w:rsidP="00D96754">
            <w:pPr>
              <w:widowControl w:val="0"/>
              <w:spacing w:before="20" w:after="40"/>
              <w:jc w:val="center"/>
              <w:rPr>
                <w:szCs w:val="20"/>
              </w:rPr>
            </w:pPr>
            <w:r w:rsidRPr="008F2DF3">
              <w:rPr>
                <w:szCs w:val="20"/>
              </w:rPr>
              <w:t>Date Signed</w:t>
            </w:r>
          </w:p>
        </w:tc>
        <w:tc>
          <w:tcPr>
            <w:tcW w:w="360" w:type="dxa"/>
            <w:tcBorders>
              <w:top w:val="nil"/>
              <w:left w:val="nil"/>
              <w:bottom w:val="nil"/>
              <w:right w:val="nil"/>
            </w:tcBorders>
            <w:shd w:val="clear" w:color="auto" w:fill="auto"/>
          </w:tcPr>
          <w:p w14:paraId="428399F3" w14:textId="77777777" w:rsidR="00D96754" w:rsidRPr="008F2DF3" w:rsidRDefault="00D96754" w:rsidP="00D96754">
            <w:pPr>
              <w:widowControl w:val="0"/>
              <w:spacing w:before="20" w:after="40"/>
              <w:jc w:val="center"/>
              <w:rPr>
                <w:szCs w:val="20"/>
              </w:rPr>
            </w:pPr>
          </w:p>
        </w:tc>
      </w:tr>
      <w:tr w:rsidR="00D96754" w:rsidRPr="008F2DF3" w14:paraId="29B5F9BA" w14:textId="77777777" w:rsidTr="00952D86">
        <w:trPr>
          <w:trHeight w:val="576"/>
        </w:trPr>
        <w:tc>
          <w:tcPr>
            <w:tcW w:w="10800" w:type="dxa"/>
            <w:gridSpan w:val="7"/>
            <w:tcBorders>
              <w:top w:val="nil"/>
              <w:left w:val="nil"/>
              <w:bottom w:val="nil"/>
              <w:right w:val="nil"/>
            </w:tcBorders>
            <w:vAlign w:val="bottom"/>
          </w:tcPr>
          <w:p w14:paraId="04BB8A51" w14:textId="535479F1" w:rsidR="00D96754" w:rsidRPr="00E66FB1" w:rsidRDefault="00D96754" w:rsidP="00D96754">
            <w:pPr>
              <w:jc w:val="center"/>
              <w:rPr>
                <w:rFonts w:cs="Arial"/>
                <w:szCs w:val="20"/>
              </w:rPr>
            </w:pPr>
            <w:r w:rsidRPr="00E66FB1">
              <w:rPr>
                <w:rFonts w:cs="Arial"/>
                <w:b/>
                <w:szCs w:val="20"/>
              </w:rPr>
              <w:t>APPEALS PROCESS</w:t>
            </w:r>
          </w:p>
        </w:tc>
      </w:tr>
      <w:tr w:rsidR="00D96754" w:rsidRPr="008F2DF3" w14:paraId="62D7120A" w14:textId="77777777" w:rsidTr="00227FCE">
        <w:tc>
          <w:tcPr>
            <w:tcW w:w="10800" w:type="dxa"/>
            <w:gridSpan w:val="7"/>
            <w:tcBorders>
              <w:top w:val="nil"/>
              <w:left w:val="nil"/>
              <w:bottom w:val="nil"/>
              <w:right w:val="nil"/>
            </w:tcBorders>
          </w:tcPr>
          <w:p w14:paraId="453A262B" w14:textId="53233F65" w:rsidR="00D96754" w:rsidRPr="008F2DF3" w:rsidRDefault="00D96754" w:rsidP="00066ABB">
            <w:pPr>
              <w:spacing w:before="20" w:after="40"/>
              <w:rPr>
                <w:rFonts w:cs="Arial"/>
                <w:szCs w:val="20"/>
              </w:rPr>
            </w:pPr>
            <w:r w:rsidRPr="008F2DF3">
              <w:rPr>
                <w:rFonts w:cs="Arial"/>
                <w:szCs w:val="20"/>
              </w:rPr>
              <w:t xml:space="preserve">If you are the prospective guardian and you disagree with this determination, you may request a hearing in writing or in person, within 45 days of the date of this notice. A written request should be sent to: Division of Hearings and Appeals, P.O. Box 7875, Madison, WI 53707. Appeals may be </w:t>
            </w:r>
            <w:r>
              <w:rPr>
                <w:rFonts w:cs="Arial"/>
                <w:szCs w:val="20"/>
              </w:rPr>
              <w:t>hand-</w:t>
            </w:r>
            <w:r w:rsidRPr="008F2DF3">
              <w:rPr>
                <w:rFonts w:cs="Arial"/>
                <w:szCs w:val="20"/>
              </w:rPr>
              <w:t xml:space="preserve">delivered </w:t>
            </w:r>
            <w:r>
              <w:rPr>
                <w:rFonts w:cs="Arial"/>
                <w:szCs w:val="20"/>
              </w:rPr>
              <w:t>to the Division</w:t>
            </w:r>
            <w:r w:rsidRPr="008F2DF3">
              <w:rPr>
                <w:rFonts w:cs="Arial"/>
                <w:szCs w:val="20"/>
              </w:rPr>
              <w:t xml:space="preserve"> at 4822 Madison Yards Way, </w:t>
            </w:r>
            <w:r>
              <w:rPr>
                <w:rFonts w:cs="Arial"/>
                <w:szCs w:val="20"/>
              </w:rPr>
              <w:t>5</w:t>
            </w:r>
            <w:r w:rsidRPr="0057653D">
              <w:rPr>
                <w:rFonts w:cs="Arial"/>
                <w:szCs w:val="20"/>
                <w:vertAlign w:val="superscript"/>
              </w:rPr>
              <w:t>th</w:t>
            </w:r>
            <w:r>
              <w:rPr>
                <w:rFonts w:cs="Arial"/>
                <w:szCs w:val="20"/>
              </w:rPr>
              <w:t xml:space="preserve"> Floor </w:t>
            </w:r>
            <w:r w:rsidRPr="008F2DF3">
              <w:rPr>
                <w:rFonts w:cs="Arial"/>
                <w:szCs w:val="20"/>
              </w:rPr>
              <w:t>Madison, WI</w:t>
            </w:r>
            <w:r>
              <w:rPr>
                <w:rFonts w:cs="Arial"/>
                <w:szCs w:val="20"/>
              </w:rPr>
              <w:t xml:space="preserve"> 53705</w:t>
            </w:r>
            <w:r w:rsidRPr="008F2DF3">
              <w:rPr>
                <w:rFonts w:cs="Arial"/>
                <w:szCs w:val="20"/>
              </w:rPr>
              <w:t>. You should include a short statement about the matter you are appealing and the reason for your appeal.</w:t>
            </w:r>
          </w:p>
        </w:tc>
      </w:tr>
    </w:tbl>
    <w:p w14:paraId="6FDC0257" w14:textId="77777777" w:rsidR="00574805" w:rsidRPr="008F2DF3" w:rsidRDefault="00574805"/>
    <w:sectPr w:rsidR="00574805" w:rsidRPr="008F2DF3" w:rsidSect="00722B3C">
      <w:footerReference w:type="default" r:id="rId11"/>
      <w:headerReference w:type="first" r:id="rId12"/>
      <w:footerReference w:type="first" r:id="rId13"/>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2D3F" w14:textId="77777777" w:rsidR="00396897" w:rsidRDefault="00396897">
      <w:r>
        <w:separator/>
      </w:r>
    </w:p>
  </w:endnote>
  <w:endnote w:type="continuationSeparator" w:id="0">
    <w:p w14:paraId="0D3C5D45" w14:textId="77777777" w:rsidR="00396897" w:rsidRDefault="00396897">
      <w:r>
        <w:continuationSeparator/>
      </w:r>
    </w:p>
  </w:endnote>
  <w:endnote w:type="continuationNotice" w:id="1">
    <w:p w14:paraId="36384B1A" w14:textId="77777777" w:rsidR="00396897" w:rsidRDefault="0039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8515" w14:textId="54437F66" w:rsidR="005C5E55" w:rsidRPr="00801077" w:rsidRDefault="005C5E55" w:rsidP="00A56FBF">
    <w:pPr>
      <w:pStyle w:val="Footer"/>
      <w:tabs>
        <w:tab w:val="clear" w:pos="4320"/>
        <w:tab w:val="clear" w:pos="8640"/>
      </w:tabs>
      <w:rPr>
        <w:sz w:val="16"/>
        <w:szCs w:val="16"/>
      </w:rPr>
    </w:pPr>
    <w:r w:rsidRPr="00801077">
      <w:rPr>
        <w:sz w:val="16"/>
        <w:szCs w:val="16"/>
      </w:rPr>
      <w:t>DCF-F-2691-E (</w:t>
    </w:r>
    <w:r w:rsidR="00066ABB">
      <w:rPr>
        <w:sz w:val="16"/>
        <w:szCs w:val="16"/>
      </w:rPr>
      <w:t xml:space="preserve">R. </w:t>
    </w:r>
    <w:r w:rsidR="00423E50">
      <w:rPr>
        <w:sz w:val="16"/>
        <w:szCs w:val="16"/>
      </w:rPr>
      <w:t>04</w:t>
    </w:r>
    <w:r w:rsidRPr="00801077">
      <w:rPr>
        <w:sz w:val="16"/>
        <w:szCs w:val="16"/>
      </w:rPr>
      <w:t>/202</w:t>
    </w:r>
    <w:r w:rsidR="001D71A5">
      <w:rPr>
        <w:sz w:val="16"/>
        <w:szCs w:val="16"/>
      </w:rPr>
      <w:t>4</w:t>
    </w:r>
    <w:r w:rsidRPr="00801077">
      <w:rPr>
        <w:sz w:val="16"/>
        <w:szCs w:val="16"/>
      </w:rPr>
      <w:t>)</w:t>
    </w:r>
    <w:r>
      <w:rPr>
        <w:sz w:val="16"/>
        <w:szCs w:val="16"/>
      </w:rPr>
      <w:ptab w:relativeTo="margin" w:alignment="right" w:leader="none"/>
    </w:r>
    <w:r w:rsidRPr="005C5E55">
      <w:rPr>
        <w:color w:val="2B579A"/>
        <w:sz w:val="16"/>
        <w:szCs w:val="16"/>
        <w:shd w:val="clear" w:color="auto" w:fill="E6E6E6"/>
      </w:rPr>
      <w:fldChar w:fldCharType="begin"/>
    </w:r>
    <w:r w:rsidRPr="005C5E55">
      <w:rPr>
        <w:sz w:val="16"/>
        <w:szCs w:val="16"/>
      </w:rPr>
      <w:instrText xml:space="preserve"> PAGE   \* MERGEFORMAT </w:instrText>
    </w:r>
    <w:r w:rsidRPr="005C5E55">
      <w:rPr>
        <w:color w:val="2B579A"/>
        <w:sz w:val="16"/>
        <w:szCs w:val="16"/>
        <w:shd w:val="clear" w:color="auto" w:fill="E6E6E6"/>
      </w:rPr>
      <w:fldChar w:fldCharType="separate"/>
    </w:r>
    <w:r>
      <w:rPr>
        <w:sz w:val="16"/>
        <w:szCs w:val="16"/>
      </w:rPr>
      <w:t>1</w:t>
    </w:r>
    <w:r w:rsidRPr="005C5E55">
      <w:rPr>
        <w:noProof/>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6FC" w14:textId="6BF5D8F5" w:rsidR="00764509" w:rsidRPr="00801077" w:rsidRDefault="005B2A78" w:rsidP="00A56FBF">
    <w:pPr>
      <w:pStyle w:val="Footer"/>
      <w:tabs>
        <w:tab w:val="clear" w:pos="4320"/>
        <w:tab w:val="clear" w:pos="8640"/>
      </w:tabs>
      <w:rPr>
        <w:sz w:val="16"/>
        <w:szCs w:val="16"/>
      </w:rPr>
    </w:pPr>
    <w:r w:rsidRPr="00801077">
      <w:rPr>
        <w:sz w:val="16"/>
        <w:szCs w:val="16"/>
      </w:rPr>
      <w:t>DCF-F-2691-E (</w:t>
    </w:r>
    <w:r w:rsidR="00066ABB">
      <w:rPr>
        <w:sz w:val="16"/>
        <w:szCs w:val="16"/>
      </w:rPr>
      <w:t xml:space="preserve">R. </w:t>
    </w:r>
    <w:r w:rsidR="00423E50">
      <w:rPr>
        <w:sz w:val="16"/>
        <w:szCs w:val="16"/>
      </w:rPr>
      <w:t>04</w:t>
    </w:r>
    <w:r w:rsidRPr="00801077">
      <w:rPr>
        <w:sz w:val="16"/>
        <w:szCs w:val="16"/>
      </w:rPr>
      <w:t>/20</w:t>
    </w:r>
    <w:r w:rsidR="00801077" w:rsidRPr="00801077">
      <w:rPr>
        <w:sz w:val="16"/>
        <w:szCs w:val="16"/>
      </w:rPr>
      <w:t>2</w:t>
    </w:r>
    <w:r w:rsidR="00952D86">
      <w:rPr>
        <w:sz w:val="16"/>
        <w:szCs w:val="16"/>
      </w:rPr>
      <w:t>4</w:t>
    </w:r>
    <w:r w:rsidRPr="00801077">
      <w:rPr>
        <w:sz w:val="16"/>
        <w:szCs w:val="16"/>
      </w:rPr>
      <w:t>)</w:t>
    </w:r>
    <w:r w:rsidR="005C5E55">
      <w:rPr>
        <w:sz w:val="16"/>
        <w:szCs w:val="16"/>
      </w:rPr>
      <w:ptab w:relativeTo="margin" w:alignment="right" w:leader="none"/>
    </w:r>
    <w:r w:rsidR="005C5E55" w:rsidRPr="005C5E55">
      <w:rPr>
        <w:color w:val="2B579A"/>
        <w:sz w:val="16"/>
        <w:szCs w:val="16"/>
        <w:shd w:val="clear" w:color="auto" w:fill="E6E6E6"/>
      </w:rPr>
      <w:fldChar w:fldCharType="begin"/>
    </w:r>
    <w:r w:rsidR="005C5E55" w:rsidRPr="005C5E55">
      <w:rPr>
        <w:sz w:val="16"/>
        <w:szCs w:val="16"/>
      </w:rPr>
      <w:instrText xml:space="preserve"> PAGE   \* MERGEFORMAT </w:instrText>
    </w:r>
    <w:r w:rsidR="005C5E55" w:rsidRPr="005C5E55">
      <w:rPr>
        <w:color w:val="2B579A"/>
        <w:sz w:val="16"/>
        <w:szCs w:val="16"/>
        <w:shd w:val="clear" w:color="auto" w:fill="E6E6E6"/>
      </w:rPr>
      <w:fldChar w:fldCharType="separate"/>
    </w:r>
    <w:r w:rsidR="005C5E55" w:rsidRPr="005C5E55">
      <w:rPr>
        <w:noProof/>
        <w:sz w:val="16"/>
        <w:szCs w:val="16"/>
      </w:rPr>
      <w:t>1</w:t>
    </w:r>
    <w:r w:rsidR="005C5E55" w:rsidRPr="005C5E55">
      <w:rPr>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DA33" w14:textId="77777777" w:rsidR="00396897" w:rsidRDefault="00396897">
      <w:r>
        <w:separator/>
      </w:r>
    </w:p>
  </w:footnote>
  <w:footnote w:type="continuationSeparator" w:id="0">
    <w:p w14:paraId="5DC6EF9D" w14:textId="77777777" w:rsidR="00396897" w:rsidRDefault="00396897">
      <w:r>
        <w:continuationSeparator/>
      </w:r>
    </w:p>
  </w:footnote>
  <w:footnote w:type="continuationNotice" w:id="1">
    <w:p w14:paraId="329F7821" w14:textId="77777777" w:rsidR="00396897" w:rsidRDefault="00396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2A8E" w14:textId="77777777" w:rsidR="0030245C" w:rsidRPr="00B9360D" w:rsidRDefault="0030245C" w:rsidP="0030245C">
    <w:pPr>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177F4BC0" w14:textId="77777777" w:rsidR="0030245C" w:rsidRPr="00B9360D" w:rsidRDefault="0030245C" w:rsidP="0030245C">
    <w:pPr>
      <w:rPr>
        <w:b/>
        <w:sz w:val="16"/>
        <w:szCs w:val="16"/>
      </w:rPr>
    </w:pPr>
    <w:r w:rsidRPr="00B9360D">
      <w:rPr>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D32"/>
    <w:multiLevelType w:val="hybridMultilevel"/>
    <w:tmpl w:val="52F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78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VpG9YumqT2Vo/hkzMBWAxkGVOo4EDTviyq/Xv9EcE8BpvXssEmHaWYWjqbTp+u8U4vx7fHpaIHdQns19EbAw==" w:salt="+f0IdI+avbk+ugf2WXBnIA=="/>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08"/>
    <w:rsid w:val="00000979"/>
    <w:rsid w:val="0001157E"/>
    <w:rsid w:val="000308AA"/>
    <w:rsid w:val="00032B4D"/>
    <w:rsid w:val="00037319"/>
    <w:rsid w:val="00052F11"/>
    <w:rsid w:val="00053CCF"/>
    <w:rsid w:val="00066ABB"/>
    <w:rsid w:val="0007310B"/>
    <w:rsid w:val="000750CD"/>
    <w:rsid w:val="000802A0"/>
    <w:rsid w:val="00087E16"/>
    <w:rsid w:val="000A2C1F"/>
    <w:rsid w:val="000E098D"/>
    <w:rsid w:val="00101230"/>
    <w:rsid w:val="001051E8"/>
    <w:rsid w:val="001175C4"/>
    <w:rsid w:val="00117F3F"/>
    <w:rsid w:val="001312BA"/>
    <w:rsid w:val="001323AC"/>
    <w:rsid w:val="00135CCF"/>
    <w:rsid w:val="00152DE2"/>
    <w:rsid w:val="001547CC"/>
    <w:rsid w:val="001675A9"/>
    <w:rsid w:val="001A1EBD"/>
    <w:rsid w:val="001A3B86"/>
    <w:rsid w:val="001C3A5E"/>
    <w:rsid w:val="001D71A5"/>
    <w:rsid w:val="001E1399"/>
    <w:rsid w:val="001E5676"/>
    <w:rsid w:val="00226238"/>
    <w:rsid w:val="002469E9"/>
    <w:rsid w:val="00265177"/>
    <w:rsid w:val="002A1493"/>
    <w:rsid w:val="002E531D"/>
    <w:rsid w:val="002F3EB9"/>
    <w:rsid w:val="0030234E"/>
    <w:rsid w:val="0030245C"/>
    <w:rsid w:val="00305F99"/>
    <w:rsid w:val="0031464F"/>
    <w:rsid w:val="00324E6B"/>
    <w:rsid w:val="0034179D"/>
    <w:rsid w:val="00344B20"/>
    <w:rsid w:val="00347E43"/>
    <w:rsid w:val="00352629"/>
    <w:rsid w:val="00396897"/>
    <w:rsid w:val="003A34EF"/>
    <w:rsid w:val="003A38F3"/>
    <w:rsid w:val="003A7140"/>
    <w:rsid w:val="003B161B"/>
    <w:rsid w:val="003D510D"/>
    <w:rsid w:val="003E2F0B"/>
    <w:rsid w:val="003E48AC"/>
    <w:rsid w:val="00407CE3"/>
    <w:rsid w:val="0041520C"/>
    <w:rsid w:val="00423E50"/>
    <w:rsid w:val="00450B91"/>
    <w:rsid w:val="00481778"/>
    <w:rsid w:val="004B3347"/>
    <w:rsid w:val="004B56BE"/>
    <w:rsid w:val="004C6233"/>
    <w:rsid w:val="004D1D85"/>
    <w:rsid w:val="004F52A8"/>
    <w:rsid w:val="005209E0"/>
    <w:rsid w:val="00544608"/>
    <w:rsid w:val="00546992"/>
    <w:rsid w:val="005505FE"/>
    <w:rsid w:val="00567AF7"/>
    <w:rsid w:val="00574805"/>
    <w:rsid w:val="0057653D"/>
    <w:rsid w:val="005A56FD"/>
    <w:rsid w:val="005B2A78"/>
    <w:rsid w:val="005C5E55"/>
    <w:rsid w:val="005E1DA8"/>
    <w:rsid w:val="005E4951"/>
    <w:rsid w:val="005F1410"/>
    <w:rsid w:val="005F1B01"/>
    <w:rsid w:val="005F1E66"/>
    <w:rsid w:val="005F401D"/>
    <w:rsid w:val="00613BD4"/>
    <w:rsid w:val="00614EDD"/>
    <w:rsid w:val="006224C4"/>
    <w:rsid w:val="00632BE6"/>
    <w:rsid w:val="0064154A"/>
    <w:rsid w:val="00654738"/>
    <w:rsid w:val="0067192C"/>
    <w:rsid w:val="0069053B"/>
    <w:rsid w:val="006A36E3"/>
    <w:rsid w:val="006B01C7"/>
    <w:rsid w:val="006D449B"/>
    <w:rsid w:val="006E30F7"/>
    <w:rsid w:val="006F2827"/>
    <w:rsid w:val="00722B3C"/>
    <w:rsid w:val="00727324"/>
    <w:rsid w:val="00733DAF"/>
    <w:rsid w:val="00734D24"/>
    <w:rsid w:val="00734E13"/>
    <w:rsid w:val="007416F4"/>
    <w:rsid w:val="00743409"/>
    <w:rsid w:val="00751047"/>
    <w:rsid w:val="00755E9F"/>
    <w:rsid w:val="00764509"/>
    <w:rsid w:val="007738E4"/>
    <w:rsid w:val="0078504F"/>
    <w:rsid w:val="007A1689"/>
    <w:rsid w:val="007B7E52"/>
    <w:rsid w:val="007C5F2E"/>
    <w:rsid w:val="007C70A1"/>
    <w:rsid w:val="007D682F"/>
    <w:rsid w:val="00801077"/>
    <w:rsid w:val="008376E2"/>
    <w:rsid w:val="00881B87"/>
    <w:rsid w:val="008827A6"/>
    <w:rsid w:val="00887D73"/>
    <w:rsid w:val="008A05BB"/>
    <w:rsid w:val="008A64A6"/>
    <w:rsid w:val="008C7C6A"/>
    <w:rsid w:val="008E0237"/>
    <w:rsid w:val="008F2DF3"/>
    <w:rsid w:val="00901D65"/>
    <w:rsid w:val="009166C8"/>
    <w:rsid w:val="00925871"/>
    <w:rsid w:val="00925BB5"/>
    <w:rsid w:val="00933897"/>
    <w:rsid w:val="009421AF"/>
    <w:rsid w:val="009476CD"/>
    <w:rsid w:val="00952D86"/>
    <w:rsid w:val="00986D5D"/>
    <w:rsid w:val="009874EC"/>
    <w:rsid w:val="00995F66"/>
    <w:rsid w:val="0099773C"/>
    <w:rsid w:val="009B00A9"/>
    <w:rsid w:val="009C3444"/>
    <w:rsid w:val="009C5C05"/>
    <w:rsid w:val="00A33A77"/>
    <w:rsid w:val="00A3400F"/>
    <w:rsid w:val="00A50C2D"/>
    <w:rsid w:val="00A56FBF"/>
    <w:rsid w:val="00A63694"/>
    <w:rsid w:val="00A6550F"/>
    <w:rsid w:val="00A67981"/>
    <w:rsid w:val="00A81A80"/>
    <w:rsid w:val="00A92970"/>
    <w:rsid w:val="00AA6674"/>
    <w:rsid w:val="00AD421B"/>
    <w:rsid w:val="00AE6485"/>
    <w:rsid w:val="00B03BD2"/>
    <w:rsid w:val="00B26573"/>
    <w:rsid w:val="00B524DD"/>
    <w:rsid w:val="00B833D5"/>
    <w:rsid w:val="00B93DF8"/>
    <w:rsid w:val="00B97DAE"/>
    <w:rsid w:val="00BA23BB"/>
    <w:rsid w:val="00BB7D8E"/>
    <w:rsid w:val="00BC7AF4"/>
    <w:rsid w:val="00BD38B3"/>
    <w:rsid w:val="00BD43E2"/>
    <w:rsid w:val="00BD6D0E"/>
    <w:rsid w:val="00BE6B59"/>
    <w:rsid w:val="00C023C6"/>
    <w:rsid w:val="00C3478B"/>
    <w:rsid w:val="00C35F15"/>
    <w:rsid w:val="00C4513E"/>
    <w:rsid w:val="00C72070"/>
    <w:rsid w:val="00C73EB9"/>
    <w:rsid w:val="00C76884"/>
    <w:rsid w:val="00C8303D"/>
    <w:rsid w:val="00C9026B"/>
    <w:rsid w:val="00CA3FAF"/>
    <w:rsid w:val="00CA78FD"/>
    <w:rsid w:val="00CD3BBD"/>
    <w:rsid w:val="00CE43F0"/>
    <w:rsid w:val="00CF276A"/>
    <w:rsid w:val="00D03E1A"/>
    <w:rsid w:val="00D20976"/>
    <w:rsid w:val="00D20F68"/>
    <w:rsid w:val="00D32894"/>
    <w:rsid w:val="00D767F4"/>
    <w:rsid w:val="00D81DDC"/>
    <w:rsid w:val="00D825FC"/>
    <w:rsid w:val="00D96754"/>
    <w:rsid w:val="00DD4E7C"/>
    <w:rsid w:val="00E0046B"/>
    <w:rsid w:val="00E04B49"/>
    <w:rsid w:val="00E13595"/>
    <w:rsid w:val="00E24DED"/>
    <w:rsid w:val="00E43B09"/>
    <w:rsid w:val="00E47CB0"/>
    <w:rsid w:val="00E51D9F"/>
    <w:rsid w:val="00E66FB1"/>
    <w:rsid w:val="00E676B8"/>
    <w:rsid w:val="00EB310F"/>
    <w:rsid w:val="00ED6923"/>
    <w:rsid w:val="00EE6233"/>
    <w:rsid w:val="00EF03E9"/>
    <w:rsid w:val="00EF4158"/>
    <w:rsid w:val="00F1050E"/>
    <w:rsid w:val="00F11259"/>
    <w:rsid w:val="00F33D8C"/>
    <w:rsid w:val="00FC22C6"/>
    <w:rsid w:val="00FD3BC5"/>
    <w:rsid w:val="00FE3197"/>
    <w:rsid w:val="00FF6DDF"/>
    <w:rsid w:val="02129D02"/>
    <w:rsid w:val="03B75C8A"/>
    <w:rsid w:val="0C28220F"/>
    <w:rsid w:val="122BE259"/>
    <w:rsid w:val="12C8828A"/>
    <w:rsid w:val="16363EA7"/>
    <w:rsid w:val="198FA0A2"/>
    <w:rsid w:val="1D78AE3B"/>
    <w:rsid w:val="2B7C3EC6"/>
    <w:rsid w:val="36EF338F"/>
    <w:rsid w:val="37A85721"/>
    <w:rsid w:val="39101D74"/>
    <w:rsid w:val="3AD99AEC"/>
    <w:rsid w:val="41AB3F7D"/>
    <w:rsid w:val="4C70BD7A"/>
    <w:rsid w:val="4D8DD8F5"/>
    <w:rsid w:val="4FDDCCBE"/>
    <w:rsid w:val="5404A3C6"/>
    <w:rsid w:val="542E3970"/>
    <w:rsid w:val="5CC857EC"/>
    <w:rsid w:val="64B676B4"/>
    <w:rsid w:val="711149F6"/>
    <w:rsid w:val="73159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1983F"/>
  <w15:chartTrackingRefBased/>
  <w15:docId w15:val="{157B8F1F-90BE-41FD-B104-4276CF36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B3C"/>
    <w:rPr>
      <w:rFonts w:ascii="Roboto" w:hAnsi="Robo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7C5F2E"/>
    <w:rPr>
      <w:rFonts w:ascii="Arial" w:hAnsi="Arial"/>
      <w:sz w:val="18"/>
      <w:szCs w:val="24"/>
    </w:rPr>
  </w:style>
  <w:style w:type="paragraph" w:styleId="ListParagraph">
    <w:name w:val="List Paragraph"/>
    <w:basedOn w:val="Normal"/>
    <w:uiPriority w:val="34"/>
    <w:qFormat/>
    <w:rsid w:val="00324E6B"/>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C1443987A5B247AA04B2896756D2F8" ma:contentTypeVersion="4" ma:contentTypeDescription="Create a new document." ma:contentTypeScope="" ma:versionID="126fb54716438a937698e826d844540d">
  <xsd:schema xmlns:xsd="http://www.w3.org/2001/XMLSchema" xmlns:xs="http://www.w3.org/2001/XMLSchema" xmlns:p="http://schemas.microsoft.com/office/2006/metadata/properties" xmlns:ns2="059c85e3-ca18-4f62-ab99-aaa78e347f9f" targetNamespace="http://schemas.microsoft.com/office/2006/metadata/properties" ma:root="true" ma:fieldsID="be99ee10d40096efa36b025ab391db45" ns2:_="">
    <xsd:import namespace="059c85e3-ca18-4f62-ab99-aaa78e347f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c85e3-ca18-4f62-ab99-aaa78e34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FFADC-3B15-4FB5-A209-45EC3DB71F11}">
  <ds:schemaRefs>
    <ds:schemaRef ds:uri="http://schemas.microsoft.com/sharepoint/v3/contenttype/forms"/>
  </ds:schemaRefs>
</ds:datastoreItem>
</file>

<file path=customXml/itemProps2.xml><?xml version="1.0" encoding="utf-8"?>
<ds:datastoreItem xmlns:ds="http://schemas.openxmlformats.org/officeDocument/2006/customXml" ds:itemID="{3E84201D-1E50-43A2-8B5A-946BB4C50A73}">
  <ds:schemaRefs>
    <ds:schemaRef ds:uri="http://schemas.openxmlformats.org/officeDocument/2006/bibliography"/>
  </ds:schemaRefs>
</ds:datastoreItem>
</file>

<file path=customXml/itemProps3.xml><?xml version="1.0" encoding="utf-8"?>
<ds:datastoreItem xmlns:ds="http://schemas.openxmlformats.org/officeDocument/2006/customXml" ds:itemID="{7CD4CD86-5426-4D48-B520-71D2FC060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c85e3-ca18-4f62-ab99-aaa78e347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EA194-FC14-4B5E-92AA-B769F80B9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Subsidized Guardianship Eligibility Determination and Permanency Plan Addendum, DCF-F-2691-E</vt:lpstr>
    </vt:vector>
  </TitlesOfParts>
  <Company>DCF - State of Wisconsin</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Eligibility Determination and Permanency Plan Addendum, DCF-F-2691-E</dc:title>
  <dc:subject>Division of Safety and Permanence</dc:subject>
  <dc:creator/>
  <cp:keywords>department of children and families, division of safety and permanence, bureau of permanence and out of home care, dcf-f-2691-e subsidized guardianship eligibility determination and permanency plan addendum, dcf-f-2691-e, subsidized guardianship eligibility determination and permanency plan addendum, subsidized guardianship, permanency plan</cp:keywords>
  <dc:description>R. 04/2024</dc:description>
  <cp:lastModifiedBy>Kramer, Kathleen M - DCF</cp:lastModifiedBy>
  <cp:revision>4</cp:revision>
  <cp:lastPrinted>2011-08-03T17:47:00Z</cp:lastPrinted>
  <dcterms:created xsi:type="dcterms:W3CDTF">2024-04-05T15:33:00Z</dcterms:created>
  <dcterms:modified xsi:type="dcterms:W3CDTF">2024-04-05T15:33:00Z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0x010100BCC1443987A5B247AA04B2896756D2F8</vt:lpwstr>
  </property>
</Properties>
</file>